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71AC" w14:textId="77777777" w:rsidR="00335FC1" w:rsidRDefault="00BE631C" w:rsidP="00BE631C">
      <w:pPr>
        <w:jc w:val="center"/>
      </w:pPr>
      <w:r>
        <w:t>Magánterület. Magánügy?</w:t>
      </w:r>
    </w:p>
    <w:p w14:paraId="3AB284B7" w14:textId="77777777" w:rsidR="00BE631C" w:rsidRDefault="00BE631C" w:rsidP="00BE631C">
      <w:pPr>
        <w:jc w:val="center"/>
      </w:pPr>
    </w:p>
    <w:p w14:paraId="6D9A20EB" w14:textId="77777777" w:rsidR="00BE631C" w:rsidRDefault="00BE631C" w:rsidP="00BE631C">
      <w:pPr>
        <w:jc w:val="both"/>
      </w:pPr>
    </w:p>
    <w:p w14:paraId="4CEDB94D" w14:textId="0463A434" w:rsidR="00BE631C" w:rsidRDefault="000641EA" w:rsidP="00BE631C">
      <w:pPr>
        <w:jc w:val="both"/>
      </w:pPr>
      <w:r>
        <w:t xml:space="preserve">A bántalmazás, különösen a szexuális bántalmazás, sokak számára kínos téma, amiről </w:t>
      </w:r>
      <w:r w:rsidR="0035521A">
        <w:t>senki s</w:t>
      </w:r>
      <w:bookmarkStart w:id="0" w:name="_GoBack"/>
      <w:bookmarkEnd w:id="0"/>
      <w:r>
        <w:t xml:space="preserve">em </w:t>
      </w:r>
      <w:r w:rsidR="0035521A">
        <w:t xml:space="preserve">beszél </w:t>
      </w:r>
      <w:r>
        <w:t xml:space="preserve">szívesen. </w:t>
      </w:r>
      <w:r w:rsidR="004A0FB6">
        <w:t>Pedig valószínűleg mind</w:t>
      </w:r>
      <w:r>
        <w:t xml:space="preserve"> érezzük, hogy fontos és szükséges tudnunk és beszélnünk</w:t>
      </w:r>
      <w:r w:rsidR="006C63AC">
        <w:t xml:space="preserve"> róla</w:t>
      </w:r>
      <w:r>
        <w:t xml:space="preserve">. Akkor mégis mi lehet az </w:t>
      </w:r>
      <w:r w:rsidR="00534791">
        <w:t>oka</w:t>
      </w:r>
      <w:r w:rsidR="006C63AC">
        <w:t xml:space="preserve">, hogy </w:t>
      </w:r>
      <w:r w:rsidR="00075378">
        <w:t xml:space="preserve">sokszor </w:t>
      </w:r>
      <w:r w:rsidR="006C63AC">
        <w:t>nem tesszük, sőt a nyilvánvaló jeleket sem vesszük észre</w:t>
      </w:r>
      <w:r>
        <w:t>?</w:t>
      </w:r>
      <w:r w:rsidR="00957F88">
        <w:t xml:space="preserve"> </w:t>
      </w:r>
    </w:p>
    <w:p w14:paraId="56EAA865" w14:textId="77777777" w:rsidR="00957F88" w:rsidRDefault="004A0FB6" w:rsidP="006C63AC">
      <w:pPr>
        <w:ind w:firstLine="720"/>
        <w:jc w:val="both"/>
      </w:pPr>
      <w:r>
        <w:t>K</w:t>
      </w:r>
      <w:r w:rsidR="00957F88">
        <w:t>ívülállóként, akár ismerősök, akár pedagógusok vagyunk</w:t>
      </w:r>
      <w:r>
        <w:t xml:space="preserve">, sokszor nehéz eldönteni, </w:t>
      </w:r>
      <w:r w:rsidR="00957F88" w:rsidRPr="003A26E4">
        <w:rPr>
          <w:b/>
        </w:rPr>
        <w:t xml:space="preserve">mi </w:t>
      </w:r>
      <w:r w:rsidRPr="003A26E4">
        <w:rPr>
          <w:b/>
        </w:rPr>
        <w:t xml:space="preserve">a </w:t>
      </w:r>
      <w:r w:rsidR="006C63AC" w:rsidRPr="003A26E4">
        <w:rPr>
          <w:b/>
        </w:rPr>
        <w:t>feladatunk</w:t>
      </w:r>
      <w:r w:rsidR="006C63AC">
        <w:t xml:space="preserve"> </w:t>
      </w:r>
      <w:r w:rsidR="00957F88">
        <w:t>ilyen eset</w:t>
      </w:r>
      <w:r w:rsidR="006C63AC">
        <w:t>ek</w:t>
      </w:r>
      <w:r w:rsidR="00957F88">
        <w:t>ben. Hol van a felelősségünk határa? Pontosan mit kellene tennünk? Egyáltalán honnan tudjuk, hogy erősza</w:t>
      </w:r>
      <w:r>
        <w:t>k történt? Ezek nagyon is jogos</w:t>
      </w:r>
      <w:r w:rsidR="00957F88">
        <w:t xml:space="preserve"> kérdések</w:t>
      </w:r>
      <w:r>
        <w:t xml:space="preserve"> – ahogyan a belőlük fakadó bizonytalanság is</w:t>
      </w:r>
      <w:r w:rsidR="00957F88">
        <w:t>.</w:t>
      </w:r>
      <w:r>
        <w:t xml:space="preserve"> </w:t>
      </w:r>
    </w:p>
    <w:p w14:paraId="68137D17" w14:textId="0C9FA2DD" w:rsidR="00181F49" w:rsidRDefault="000641EA" w:rsidP="006C63AC">
      <w:pPr>
        <w:ind w:firstLine="720"/>
        <w:jc w:val="both"/>
      </w:pPr>
      <w:r>
        <w:t>A szexuális bá</w:t>
      </w:r>
      <w:r w:rsidR="00B85D85">
        <w:t xml:space="preserve">ntalmazás </w:t>
      </w:r>
      <w:r w:rsidR="004A0FB6">
        <w:t xml:space="preserve">gyakran </w:t>
      </w:r>
      <w:r w:rsidR="00B85D85">
        <w:t>esik</w:t>
      </w:r>
      <w:r>
        <w:t xml:space="preserve"> az úgynevezett szürke zónába. Vagyis nehéz </w:t>
      </w:r>
      <w:r w:rsidR="006C63AC">
        <w:t>egyértelműen</w:t>
      </w:r>
      <w:r>
        <w:t xml:space="preserve"> eldö</w:t>
      </w:r>
      <w:r w:rsidR="00313442">
        <w:t>nteni, hogy pontosan mi történt</w:t>
      </w:r>
      <w:r w:rsidR="004A0FB6">
        <w:t>, egyáltalán történt-e bármi</w:t>
      </w:r>
      <w:r w:rsidR="00957F88">
        <w:t xml:space="preserve">. </w:t>
      </w:r>
      <w:r w:rsidR="00313442">
        <w:t>Ennek fő oka, hogy a bántalmazók</w:t>
      </w:r>
      <w:r w:rsidR="006B05E0">
        <w:t xml:space="preserve"> </w:t>
      </w:r>
      <w:r w:rsidR="00313442">
        <w:t xml:space="preserve">általában </w:t>
      </w:r>
      <w:r w:rsidR="006B05E0">
        <w:t xml:space="preserve">– a </w:t>
      </w:r>
      <w:ins w:id="1" w:author="Microsoft Office User" w:date="2016-12-28T22:56:00Z">
        <w:r w:rsidR="00AC0CDF">
          <w:t>közhiedelemmel ellentétben</w:t>
        </w:r>
      </w:ins>
      <w:r w:rsidR="006B05E0">
        <w:t xml:space="preserve"> –  </w:t>
      </w:r>
      <w:r w:rsidR="00313442" w:rsidRPr="003A26E4">
        <w:rPr>
          <w:b/>
        </w:rPr>
        <w:t>ismerősök</w:t>
      </w:r>
      <w:r w:rsidR="00313442">
        <w:t xml:space="preserve"> (barátok, szomszédok, pedagógusok stb.), de leggyakrabban családtagok. </w:t>
      </w:r>
      <w:r w:rsidR="00B85D85">
        <w:t xml:space="preserve">Még akkor sem </w:t>
      </w:r>
      <w:r w:rsidR="002B6421">
        <w:t xml:space="preserve">lehet </w:t>
      </w:r>
      <w:r w:rsidR="00B85D85">
        <w:t>mindig tisztázni a pontos részleteket, amikor az elkövető nem köz</w:t>
      </w:r>
      <w:r w:rsidR="00181F49">
        <w:t xml:space="preserve">vetlen ismerős. </w:t>
      </w:r>
    </w:p>
    <w:p w14:paraId="0EF02198" w14:textId="6791C2DC" w:rsidR="00181F49" w:rsidRDefault="00AC0CDF" w:rsidP="00181F49">
      <w:pPr>
        <w:jc w:val="both"/>
      </w:pPr>
      <w:ins w:id="2" w:author="Microsoft Office User" w:date="2016-12-28T22:51:00Z">
        <w:r>
          <w:tab/>
        </w:r>
      </w:ins>
      <w:r w:rsidR="00181F49">
        <w:t>Családon belül és más</w:t>
      </w:r>
      <w:r w:rsidR="00B85D85">
        <w:t>, zárt közösségek (iskola, bar</w:t>
      </w:r>
      <w:r w:rsidR="00181F49">
        <w:t xml:space="preserve">áti körök stb.) esetében a </w:t>
      </w:r>
      <w:r w:rsidR="00181F49" w:rsidRPr="003A26E4">
        <w:rPr>
          <w:b/>
        </w:rPr>
        <w:t>titkolózás</w:t>
      </w:r>
      <w:r w:rsidR="00181F49">
        <w:t xml:space="preserve"> még erőteljesebb. A családok, iskolák, baráti társaságok ezzel próbálják fenntartani a normalitás látszatát. De az is igaz, hogy nehéz szembesülni a ténnyel</w:t>
      </w:r>
      <w:ins w:id="3" w:author="Microsoft Office User" w:date="2016-12-28T22:52:00Z">
        <w:r>
          <w:t>:</w:t>
        </w:r>
      </w:ins>
      <w:r w:rsidR="00181F49">
        <w:t xml:space="preserve"> ilyen a </w:t>
      </w:r>
      <w:r w:rsidR="00181F49" w:rsidRPr="00181F49">
        <w:rPr>
          <w:i/>
        </w:rPr>
        <w:t>mi intézményünkben, a mi családunkban</w:t>
      </w:r>
      <w:r w:rsidR="00181F49">
        <w:t xml:space="preserve"> is előfordulhat. A tagadás azonban csak tovább nehezíti az áldozatok helyzetét. </w:t>
      </w:r>
    </w:p>
    <w:p w14:paraId="034B1A57" w14:textId="73BF86AA" w:rsidR="000641EA" w:rsidRDefault="00B85D85" w:rsidP="00181F49">
      <w:pPr>
        <w:ind w:firstLine="720"/>
        <w:jc w:val="both"/>
      </w:pPr>
      <w:r>
        <w:t>A</w:t>
      </w:r>
      <w:r w:rsidR="003A4BA1">
        <w:t xml:space="preserve"> szexuális </w:t>
      </w:r>
      <w:r w:rsidR="007F6D8E">
        <w:t>abúzus</w:t>
      </w:r>
      <w:r w:rsidR="003A4BA1">
        <w:t xml:space="preserve"> </w:t>
      </w:r>
      <w:r w:rsidR="00181F49">
        <w:t xml:space="preserve">mindig </w:t>
      </w:r>
      <w:r w:rsidR="003A4BA1">
        <w:t xml:space="preserve">erőteljes </w:t>
      </w:r>
      <w:r w:rsidR="003A4BA1" w:rsidRPr="003A26E4">
        <w:rPr>
          <w:b/>
        </w:rPr>
        <w:t>szégyenérzet</w:t>
      </w:r>
      <w:r w:rsidR="003A4BA1">
        <w:t xml:space="preserve">tel és </w:t>
      </w:r>
      <w:r w:rsidR="003A4BA1" w:rsidRPr="003A26E4">
        <w:rPr>
          <w:b/>
        </w:rPr>
        <w:t>bizalomvesztés</w:t>
      </w:r>
      <w:r w:rsidR="003A4BA1">
        <w:t>sel társu</w:t>
      </w:r>
      <w:r w:rsidR="00181F49">
        <w:t>l, ami a családon belül</w:t>
      </w:r>
      <w:r w:rsidR="003A4BA1">
        <w:t xml:space="preserve"> és/vagy tekintélyszemélyek által elköv</w:t>
      </w:r>
      <w:r w:rsidR="00181F49">
        <w:t xml:space="preserve">etett </w:t>
      </w:r>
      <w:r w:rsidR="007F6D8E">
        <w:t>erőszak esetében</w:t>
      </w:r>
      <w:r w:rsidR="00181F49">
        <w:t xml:space="preserve"> a legerősebb. Ez ráadásul nem csak </w:t>
      </w:r>
      <w:r w:rsidR="002B6421">
        <w:t xml:space="preserve">az </w:t>
      </w:r>
      <w:r w:rsidR="00181F49">
        <w:t xml:space="preserve">elkövetőre, hanem </w:t>
      </w:r>
      <w:r w:rsidR="003A4BA1">
        <w:t>a gyermek környezetének eg</w:t>
      </w:r>
      <w:r>
        <w:t>észére kiterjed</w:t>
      </w:r>
      <w:r w:rsidR="00181F49">
        <w:t>het</w:t>
      </w:r>
      <w:r>
        <w:t xml:space="preserve">. Ha beszélnek is egyáltalán az eset(ek)ről, a családtagok reakciója sokszor negatív; az áldozatok elutasítással és hitetlenséggel szembesülnek támogatás és védelem helyett. </w:t>
      </w:r>
      <w:r w:rsidR="002B6421">
        <w:t xml:space="preserve">Legtöbbször azonban </w:t>
      </w:r>
      <w:r w:rsidR="003A4BA1">
        <w:t xml:space="preserve">annak érdekében, hogy a családot továbbra is összetartsák, vagy </w:t>
      </w:r>
      <w:r w:rsidR="002B6421">
        <w:t xml:space="preserve">éppen </w:t>
      </w:r>
      <w:r w:rsidR="003A4BA1">
        <w:t>a rettegés</w:t>
      </w:r>
      <w:ins w:id="4" w:author="Microsoft Office User" w:date="2016-12-28T22:52:00Z">
        <w:r w:rsidR="00AC0CDF">
          <w:t xml:space="preserve"> miatt</w:t>
        </w:r>
      </w:ins>
      <w:r w:rsidR="003A4BA1">
        <w:t>, hogy a bántalmaz</w:t>
      </w:r>
      <w:r w:rsidR="002B6421">
        <w:t>ó bármikor bosszút állhat</w:t>
      </w:r>
      <w:r>
        <w:t xml:space="preserve"> (hiszen egy háztartásban élnek)</w:t>
      </w:r>
      <w:r w:rsidR="003A4BA1">
        <w:t>, a gyermekek hallgatnak. Kisebbeknél az is előfordul, hogy egyáltalán nincsenek tisztában azzal, mi történik velük.</w:t>
      </w:r>
      <w:r w:rsidR="00181F49">
        <w:t xml:space="preserve"> Ugyanez igaz iskolai, baráti közösségekre is.</w:t>
      </w:r>
    </w:p>
    <w:p w14:paraId="3195E1D7" w14:textId="63E41BF0" w:rsidR="00325C94" w:rsidRDefault="003109FD" w:rsidP="00BE631C">
      <w:pPr>
        <w:jc w:val="both"/>
      </w:pPr>
      <w:r>
        <w:tab/>
      </w:r>
      <w:r w:rsidR="00325C94">
        <w:t>A szexuális bántalmazás lelki hatásait oldalakon keresztül sorolhatnánk.</w:t>
      </w:r>
      <w:r w:rsidR="00A60A3D">
        <w:t xml:space="preserve"> Ebből </w:t>
      </w:r>
      <w:r w:rsidR="0093036F">
        <w:t>most, a teljesség igénye nélkül, csak néhány fontosab</w:t>
      </w:r>
      <w:r w:rsidR="006C63AC">
        <w:t>bat emelnék ki szemléltetésképp</w:t>
      </w:r>
      <w:ins w:id="5" w:author="Microsoft Office User" w:date="2016-12-28T22:52:00Z">
        <w:r w:rsidR="00AC0CDF">
          <w:t>en</w:t>
        </w:r>
      </w:ins>
      <w:r w:rsidR="006C63AC">
        <w:t>.</w:t>
      </w:r>
      <w:r w:rsidR="0093036F">
        <w:t xml:space="preserve"> </w:t>
      </w:r>
      <w:r w:rsidR="006C63AC">
        <w:t>A</w:t>
      </w:r>
      <w:r w:rsidR="004019B2">
        <w:t xml:space="preserve"> gyermekek gyakran hibáztatják saját magukat az elszenvedett erőszakért, ami önmaguk elutasításához, elidegenedettség ér</w:t>
      </w:r>
      <w:r w:rsidR="006C63AC">
        <w:t>zés</w:t>
      </w:r>
      <w:r w:rsidR="004019B2">
        <w:t xml:space="preserve">hez és gyakran </w:t>
      </w:r>
      <w:r w:rsidR="004019B2" w:rsidRPr="003A26E4">
        <w:rPr>
          <w:b/>
        </w:rPr>
        <w:t>ön-agresszió</w:t>
      </w:r>
      <w:r w:rsidR="004019B2">
        <w:t xml:space="preserve">hoz vezet. Ezenközben eltávolodnak a környezetüktől, megbélyegzettnek érzik magukat, </w:t>
      </w:r>
      <w:ins w:id="6" w:author="Microsoft Office User" w:date="2016-12-28T22:53:00Z">
        <w:r w:rsidR="00AC0CDF">
          <w:t xml:space="preserve">képtelenek </w:t>
        </w:r>
      </w:ins>
      <w:r w:rsidR="004019B2">
        <w:t xml:space="preserve">egészséges kötődést kialakítani. </w:t>
      </w:r>
      <w:r w:rsidR="00A60A3D">
        <w:t>Gyakori a kontrollvesztés érzése, ami nem csak az életükre, hanem a saját testükre is kiterjed – ezt a pszichológia disszociációna</w:t>
      </w:r>
      <w:r w:rsidR="002B6421">
        <w:t>k</w:t>
      </w:r>
      <w:r w:rsidR="00A60A3D">
        <w:t xml:space="preserve"> nevezi. A trauma </w:t>
      </w:r>
      <w:r w:rsidR="001A3B49">
        <w:t>teljes további él</w:t>
      </w:r>
      <w:r w:rsidR="00A60A3D">
        <w:t>etükre kihathat</w:t>
      </w:r>
      <w:r w:rsidR="001A3B49">
        <w:t xml:space="preserve">, függően az ügy kimenetelétől, az áldozatok személyiségétől, és a kapott támogatás mértékétől. </w:t>
      </w:r>
    </w:p>
    <w:p w14:paraId="5E05D456" w14:textId="4457E212" w:rsidR="001A3B49" w:rsidRDefault="00A60A3D" w:rsidP="007F6D8E">
      <w:pPr>
        <w:ind w:firstLine="720"/>
        <w:jc w:val="both"/>
      </w:pPr>
      <w:r>
        <w:t>Ezek nyilvánvalóan súl</w:t>
      </w:r>
      <w:r w:rsidR="007F6D8E">
        <w:t>yos következmények, amelyeknek</w:t>
      </w:r>
      <w:r>
        <w:t xml:space="preserve"> minimalizálására kell törekednünk. A legfontosabb term</w:t>
      </w:r>
      <w:r w:rsidR="004A0FB6">
        <w:t>észetesen a megelőzés volna – ezért</w:t>
      </w:r>
      <w:r>
        <w:t xml:space="preserve"> </w:t>
      </w:r>
      <w:r w:rsidRPr="003A26E4">
        <w:rPr>
          <w:b/>
        </w:rPr>
        <w:t>a fehérnemű-szabály megtanítása</w:t>
      </w:r>
      <w:r>
        <w:t xml:space="preserve"> hasznos </w:t>
      </w:r>
      <w:r w:rsidR="007F6D8E">
        <w:t>lépés lehet a kisebbeknél.</w:t>
      </w:r>
      <w:r>
        <w:t xml:space="preserve"> Sajnos </w:t>
      </w:r>
      <w:r w:rsidR="0075726F">
        <w:t xml:space="preserve">azonban ez </w:t>
      </w:r>
      <w:r w:rsidR="004A0FB6">
        <w:t xml:space="preserve">önmagában </w:t>
      </w:r>
      <w:r w:rsidR="0075726F">
        <w:t xml:space="preserve">még </w:t>
      </w:r>
      <w:r w:rsidR="004A0FB6">
        <w:t xml:space="preserve">nem </w:t>
      </w:r>
      <w:r w:rsidR="0075726F">
        <w:t>megoldás.</w:t>
      </w:r>
      <w:r>
        <w:t xml:space="preserve"> A családon belüli szexuális erőszakért éppen az áldozat t</w:t>
      </w:r>
      <w:r w:rsidR="0075726F">
        <w:t>e</w:t>
      </w:r>
      <w:r>
        <w:t>hető legk</w:t>
      </w:r>
      <w:r w:rsidR="008D60E2">
        <w:t>evésbé felelőssé</w:t>
      </w:r>
      <w:r w:rsidR="0075726F">
        <w:t>, és ő a legkevésbé cselekvőképes</w:t>
      </w:r>
      <w:r w:rsidR="008D60E2">
        <w:t xml:space="preserve">. </w:t>
      </w:r>
      <w:r w:rsidR="00A6736A">
        <w:t xml:space="preserve">A gyermekeknek tulajdonképpen az egyetlen </w:t>
      </w:r>
      <w:r w:rsidR="00A6736A">
        <w:lastRenderedPageBreak/>
        <w:t xml:space="preserve">lehetőségük a segítség kérés – erre kell őket elsősorban bátorítanunk, és ezzel adhatjuk </w:t>
      </w:r>
      <w:r w:rsidR="006C63AC">
        <w:t>újra</w:t>
      </w:r>
      <w:r w:rsidR="00A6736A">
        <w:t xml:space="preserve"> a kezükbe az elveszettnek hitt kontrollt.</w:t>
      </w:r>
    </w:p>
    <w:p w14:paraId="16887B03" w14:textId="53319D9A" w:rsidR="00A6736A" w:rsidRDefault="007F6D8E" w:rsidP="00B71F32">
      <w:pPr>
        <w:ind w:firstLine="720"/>
        <w:jc w:val="both"/>
      </w:pPr>
      <w:r>
        <w:t xml:space="preserve">Tehát amit </w:t>
      </w:r>
      <w:r w:rsidR="008D60E2">
        <w:t>tehetünk, hogy biztosítjuk a gyermek szá</w:t>
      </w:r>
      <w:r>
        <w:t>mára</w:t>
      </w:r>
      <w:r w:rsidR="008D60E2">
        <w:t xml:space="preserve"> azt a biztonságot, amit a családján belül, vagy a bántalmazó kapcsolatban elveszített. </w:t>
      </w:r>
      <w:ins w:id="7" w:author="noemi szili" w:date="2016-12-28T23:14:00Z">
        <w:r w:rsidR="003A26E4">
          <w:t>Fontos, hogy a</w:t>
        </w:r>
      </w:ins>
      <w:r w:rsidR="008D60E2">
        <w:t xml:space="preserve"> pedagógus minden esetben a gyermek érdekeit és egészségét </w:t>
      </w:r>
      <w:ins w:id="8" w:author="Microsoft Office User" w:date="2016-12-28T22:54:00Z">
        <w:r w:rsidR="00AC0CDF">
          <w:t>tartsa</w:t>
        </w:r>
      </w:ins>
      <w:r w:rsidR="008D60E2">
        <w:t xml:space="preserve"> szem előtt. </w:t>
      </w:r>
      <w:ins w:id="9" w:author="noemi szili" w:date="2016-12-28T23:12:00Z">
        <w:r w:rsidR="003A26E4">
          <w:t>A</w:t>
        </w:r>
      </w:ins>
      <w:r w:rsidR="008D60E2">
        <w:t>z az id</w:t>
      </w:r>
      <w:ins w:id="10" w:author="Microsoft Office User" w:date="2016-12-28T22:54:00Z">
        <w:r w:rsidR="00AC0CDF">
          <w:t>e</w:t>
        </w:r>
      </w:ins>
      <w:r w:rsidR="008D60E2">
        <w:t>ális, ha már kezdettől olyan k</w:t>
      </w:r>
      <w:r w:rsidR="006C63AC">
        <w:t>apcsolat kialakítására törekszünk</w:t>
      </w:r>
      <w:r w:rsidR="008D60E2">
        <w:t xml:space="preserve">, amely </w:t>
      </w:r>
      <w:r w:rsidR="0075726F" w:rsidRPr="003A26E4">
        <w:rPr>
          <w:b/>
        </w:rPr>
        <w:t>biztonságos közeg</w:t>
      </w:r>
      <w:r w:rsidR="0075726F">
        <w:t xml:space="preserve">et nyújt. Olyat, amiben a gyermek mer segítséget kérni, vagy beszélni a bántalmazásról. </w:t>
      </w:r>
      <w:r w:rsidR="00A6736A">
        <w:t>Ez nem túlzott bizalmaskodást jelent. Nem kell minden szünetben megkérdeznünk, hogy</w:t>
      </w:r>
      <w:r w:rsidR="006C63AC">
        <w:t>an</w:t>
      </w:r>
      <w:r w:rsidR="00A6736A">
        <w:t xml:space="preserve"> érzik magukat</w:t>
      </w:r>
      <w:r>
        <w:t>, minden rendben van-e otthon</w:t>
      </w:r>
      <w:r w:rsidR="00A6736A">
        <w:t xml:space="preserve">. De figyeljünk oda rájuk, vegyük észre, ha a viselkedésükben, külsejükön valami hirtelen megváltozik. Teremtsünk rá lehetőséget, bátorítsuk őket, tudassuk velük, hogy szükség esetén fordulhatnak hozzánk. </w:t>
      </w:r>
      <w:r w:rsidR="00B71F32">
        <w:t>Ne felejtsük el, hogy a</w:t>
      </w:r>
      <w:r w:rsidR="00A6736A">
        <w:t xml:space="preserve"> bátalmazáshoz kapcsolódó erős szégyenérzet gyakran visszatartja a gyermekeket a segítségkéréstől – és ez különösen igaz lehet a kortárs csoport, az osztály előtt. Ezért érdemes lehet olyan </w:t>
      </w:r>
      <w:r w:rsidR="00A6736A" w:rsidRPr="003A26E4">
        <w:rPr>
          <w:b/>
        </w:rPr>
        <w:t>jelzőrendszer</w:t>
      </w:r>
      <w:r w:rsidR="00A6736A">
        <w:t xml:space="preserve">t kidolgozni, ami segíti az áldozatot, hogy probléma esetén feltűnésmentesen </w:t>
      </w:r>
      <w:r w:rsidR="00B71F32">
        <w:t>tudathassa velünk</w:t>
      </w:r>
      <w:r w:rsidR="00A6736A">
        <w:t>.</w:t>
      </w:r>
      <w:r w:rsidR="006F2725">
        <w:t xml:space="preserve"> </w:t>
      </w:r>
      <w:r>
        <w:t>Sokszor már az is segít, ha beszélhetnek a bántalmazásról, azonban a mi feladatunk, hogy szükség esetén külső segítők, szakemberek bevonásáról gondoskodjunk, amennyiben a gyermek jólléte érdekében ez szükséges.</w:t>
      </w:r>
    </w:p>
    <w:p w14:paraId="0CE3E4EE" w14:textId="1BA79A8B" w:rsidR="006F2725" w:rsidRDefault="007F6D8E" w:rsidP="00B71F32">
      <w:pPr>
        <w:ind w:firstLine="720"/>
        <w:jc w:val="both"/>
      </w:pPr>
      <w:r>
        <w:t>Vagyis n</w:t>
      </w:r>
      <w:r w:rsidR="006F2725">
        <w:t>em csak a diákoknak, a pedagógusoknak is tudni</w:t>
      </w:r>
      <w:r w:rsidR="002B6421">
        <w:t>uk</w:t>
      </w:r>
      <w:r w:rsidR="006F2725">
        <w:t xml:space="preserve"> kell segítséget kérni. Mindenki hibázik, és senki nem tud minden helyzetet megoldani. Éppen ezért, ha azt érezzük, hogy egy probléma túlnő rajtunk, vagy nem tudjuk, mit tegyünk, </w:t>
      </w:r>
      <w:r w:rsidR="006F2725" w:rsidRPr="003A26E4">
        <w:rPr>
          <w:b/>
        </w:rPr>
        <w:t>kérjünk segítséget</w:t>
      </w:r>
      <w:r w:rsidR="006F2725">
        <w:t xml:space="preserve"> szakemberektől, segélyszervezetektől – de a titoktartást mindig vegyük nagyon komolyan.</w:t>
      </w:r>
      <w:r w:rsidR="006F2725" w:rsidRPr="006F2725">
        <w:t xml:space="preserve"> </w:t>
      </w:r>
    </w:p>
    <w:p w14:paraId="1DD232D7" w14:textId="77777777" w:rsidR="006F2725" w:rsidRDefault="006F2725" w:rsidP="00BE631C">
      <w:pPr>
        <w:jc w:val="both"/>
      </w:pPr>
    </w:p>
    <w:p w14:paraId="23F5144F" w14:textId="77777777" w:rsidR="006F2725" w:rsidRDefault="006F2725" w:rsidP="00BE631C">
      <w:pPr>
        <w:jc w:val="both"/>
      </w:pPr>
      <w:r>
        <w:t>Segélyszervezetek:</w:t>
      </w:r>
    </w:p>
    <w:p w14:paraId="0C18E901" w14:textId="77777777" w:rsidR="006F2725" w:rsidRDefault="006F2725" w:rsidP="006F2725">
      <w:pPr>
        <w:pStyle w:val="ListParagraph"/>
        <w:numPr>
          <w:ilvl w:val="0"/>
          <w:numId w:val="1"/>
        </w:numPr>
        <w:jc w:val="both"/>
      </w:pPr>
      <w:r>
        <w:t>Országos Kríziskezelő és Információs Telefonszolgálat: +36 80 20-55-20</w:t>
      </w:r>
    </w:p>
    <w:p w14:paraId="32AF77B9" w14:textId="77777777" w:rsidR="006F2725" w:rsidRDefault="006F2725" w:rsidP="006F2725">
      <w:pPr>
        <w:pStyle w:val="ListParagraph"/>
        <w:numPr>
          <w:ilvl w:val="0"/>
          <w:numId w:val="1"/>
        </w:numPr>
        <w:jc w:val="both"/>
      </w:pPr>
      <w:r>
        <w:t>Kék Vonal Lelkisegély-Vonal: 116 111</w:t>
      </w:r>
    </w:p>
    <w:p w14:paraId="1090BC11" w14:textId="77777777" w:rsidR="006F2725" w:rsidRDefault="006F2725" w:rsidP="006F2725">
      <w:pPr>
        <w:pStyle w:val="ListParagraph"/>
        <w:numPr>
          <w:ilvl w:val="0"/>
          <w:numId w:val="1"/>
        </w:numPr>
        <w:jc w:val="both"/>
      </w:pPr>
      <w:r>
        <w:t xml:space="preserve">Eszter Ambulancia (segítség szexuális erőszak áldozatainak) </w:t>
      </w:r>
      <w:r w:rsidRPr="006F2725">
        <w:t>telefon: +36 (1) 466 9872    email: info@eszteralapitvany.hu   posta cím: 1525 Budapest, Pf.:41</w:t>
      </w:r>
    </w:p>
    <w:p w14:paraId="1B8B9312" w14:textId="77777777" w:rsidR="00796D36" w:rsidRDefault="00796D36" w:rsidP="00796D36">
      <w:pPr>
        <w:pStyle w:val="ListParagraph"/>
        <w:numPr>
          <w:ilvl w:val="0"/>
          <w:numId w:val="1"/>
        </w:numPr>
        <w:jc w:val="both"/>
      </w:pPr>
      <w:r>
        <w:t>NANE: Segélyvonal bántalmazott nőknek és gyerekeknek: 06-80-505-101 minden hétköznap este (kivéve szerdán) 18 és 22 óra között</w:t>
      </w:r>
    </w:p>
    <w:p w14:paraId="5495EA89" w14:textId="77777777" w:rsidR="006F2725" w:rsidRDefault="00796D36" w:rsidP="00796D36">
      <w:pPr>
        <w:pStyle w:val="ListParagraph"/>
        <w:numPr>
          <w:ilvl w:val="0"/>
          <w:numId w:val="1"/>
        </w:numPr>
        <w:jc w:val="both"/>
      </w:pPr>
      <w:r>
        <w:t>Segélyvonal szexuális erőszak túlélőinek: 06-40-630-006, hétfőnként: 10–14, szerdánként: 14–18, péntekenként: 10–14 óráig</w:t>
      </w:r>
    </w:p>
    <w:sectPr w:rsidR="006F2725" w:rsidSect="00335F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DC09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E6F"/>
    <w:multiLevelType w:val="hybridMultilevel"/>
    <w:tmpl w:val="9B84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1C"/>
    <w:rsid w:val="000641EA"/>
    <w:rsid w:val="00075378"/>
    <w:rsid w:val="00181F49"/>
    <w:rsid w:val="001A3B49"/>
    <w:rsid w:val="002B6421"/>
    <w:rsid w:val="003109FD"/>
    <w:rsid w:val="00313442"/>
    <w:rsid w:val="00325C94"/>
    <w:rsid w:val="00335FC1"/>
    <w:rsid w:val="0035521A"/>
    <w:rsid w:val="003A26E4"/>
    <w:rsid w:val="003A4BA1"/>
    <w:rsid w:val="004019B2"/>
    <w:rsid w:val="00490A30"/>
    <w:rsid w:val="004A0FB6"/>
    <w:rsid w:val="00534791"/>
    <w:rsid w:val="0058195C"/>
    <w:rsid w:val="006B05E0"/>
    <w:rsid w:val="006C63AC"/>
    <w:rsid w:val="006F2725"/>
    <w:rsid w:val="00751EC9"/>
    <w:rsid w:val="0075726F"/>
    <w:rsid w:val="00796D36"/>
    <w:rsid w:val="007A2ABF"/>
    <w:rsid w:val="007F6D8E"/>
    <w:rsid w:val="008A12EF"/>
    <w:rsid w:val="008D60E2"/>
    <w:rsid w:val="0093036F"/>
    <w:rsid w:val="00957F88"/>
    <w:rsid w:val="00A60A3D"/>
    <w:rsid w:val="00A6736A"/>
    <w:rsid w:val="00AC0CDF"/>
    <w:rsid w:val="00B71F32"/>
    <w:rsid w:val="00B85D85"/>
    <w:rsid w:val="00BE631C"/>
    <w:rsid w:val="00C95F79"/>
    <w:rsid w:val="00DB1E7D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297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C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DF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DF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DF"/>
    <w:rPr>
      <w:rFonts w:ascii="Times New Roman" w:hAnsi="Times New Roman" w:cs="Times New Roman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C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DF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DF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DF"/>
    <w:rPr>
      <w:rFonts w:ascii="Times New Roman" w:hAnsi="Times New Roman" w:cs="Times New Roman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841</Words>
  <Characters>4798</Characters>
  <Application>Microsoft Macintosh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szili</dc:creator>
  <cp:keywords/>
  <dc:description/>
  <cp:lastModifiedBy>noemi szili</cp:lastModifiedBy>
  <cp:revision>6</cp:revision>
  <dcterms:created xsi:type="dcterms:W3CDTF">2016-12-28T21:50:00Z</dcterms:created>
  <dcterms:modified xsi:type="dcterms:W3CDTF">2016-12-28T22:17:00Z</dcterms:modified>
</cp:coreProperties>
</file>