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DFD68" w14:textId="77777777" w:rsidR="00BD199E" w:rsidRPr="004579C3" w:rsidRDefault="002C7BDA" w:rsidP="00191505">
      <w:pPr>
        <w:jc w:val="both"/>
        <w:rPr>
          <w:rFonts w:ascii="Cambria" w:hAnsi="Cambria"/>
          <w:b/>
          <w:sz w:val="32"/>
          <w:szCs w:val="32"/>
          <w:lang w:val="hu-HU"/>
        </w:rPr>
      </w:pPr>
      <w:r w:rsidRPr="004579C3">
        <w:rPr>
          <w:rFonts w:ascii="Cambria" w:hAnsi="Cambria"/>
          <w:b/>
          <w:sz w:val="32"/>
          <w:szCs w:val="32"/>
          <w:lang w:val="hu-HU"/>
        </w:rPr>
        <w:t>A ZENE PÁNCÉLJA</w:t>
      </w:r>
    </w:p>
    <w:p w14:paraId="1D5F5B3F" w14:textId="77777777" w:rsidR="002C7BDA" w:rsidRPr="004579C3" w:rsidRDefault="002C7BDA" w:rsidP="00191505">
      <w:pPr>
        <w:jc w:val="both"/>
        <w:rPr>
          <w:rFonts w:ascii="Cambria" w:hAnsi="Cambria"/>
          <w:b/>
          <w:lang w:val="hu-HU"/>
        </w:rPr>
      </w:pPr>
      <w:r w:rsidRPr="004579C3">
        <w:rPr>
          <w:rFonts w:ascii="Cambria" w:hAnsi="Cambria"/>
          <w:b/>
          <w:lang w:val="hu-HU"/>
        </w:rPr>
        <w:t>(Zenehallgatás</w:t>
      </w:r>
      <w:r w:rsidR="00EB00D9" w:rsidRPr="004579C3">
        <w:rPr>
          <w:rFonts w:ascii="Cambria" w:hAnsi="Cambria"/>
          <w:b/>
          <w:lang w:val="hu-HU"/>
        </w:rPr>
        <w:t xml:space="preserve"> és zenei képességfejlesztés</w:t>
      </w:r>
      <w:r w:rsidRPr="004579C3">
        <w:rPr>
          <w:rFonts w:ascii="Cambria" w:hAnsi="Cambria"/>
          <w:b/>
          <w:lang w:val="hu-HU"/>
        </w:rPr>
        <w:t xml:space="preserve"> gyerekekkel)</w:t>
      </w:r>
    </w:p>
    <w:p w14:paraId="6E3C38E8" w14:textId="77777777" w:rsidR="000052E9" w:rsidRPr="004579C3" w:rsidRDefault="000052E9" w:rsidP="00191505">
      <w:pPr>
        <w:jc w:val="both"/>
        <w:rPr>
          <w:rFonts w:ascii="Cambria" w:hAnsi="Cambria"/>
          <w:b/>
          <w:lang w:val="hu-HU"/>
        </w:rPr>
      </w:pPr>
    </w:p>
    <w:p w14:paraId="175FFEE4" w14:textId="208560B5" w:rsidR="000052E9" w:rsidRPr="004579C3" w:rsidRDefault="00774642" w:rsidP="00191505">
      <w:pPr>
        <w:jc w:val="both"/>
        <w:rPr>
          <w:rFonts w:ascii="Cambria" w:hAnsi="Cambria"/>
          <w:lang w:val="hu-HU"/>
        </w:rPr>
      </w:pPr>
      <w:ins w:id="0" w:author="Microsoft Office User" w:date="2016-12-27T15:16:00Z">
        <w:r>
          <w:rPr>
            <w:rFonts w:ascii="Cambria" w:hAnsi="Cambria"/>
            <w:lang w:val="hu-HU"/>
          </w:rPr>
          <w:t>(</w:t>
        </w:r>
        <w:r w:rsidRPr="004579C3">
          <w:rPr>
            <w:rFonts w:ascii="Cambria" w:hAnsi="Cambria"/>
            <w:lang w:val="hu-HU"/>
          </w:rPr>
          <w:t>Hollós Máté</w:t>
        </w:r>
        <w:r>
          <w:rPr>
            <w:rFonts w:ascii="Cambria" w:hAnsi="Cambria"/>
            <w:lang w:val="hu-HU"/>
          </w:rPr>
          <w:t xml:space="preserve">: </w:t>
        </w:r>
      </w:ins>
      <w:del w:id="1" w:author="Microsoft Office User" w:date="2016-12-27T15:16:00Z">
        <w:r w:rsidR="000052E9" w:rsidRPr="004579C3" w:rsidDel="00774642">
          <w:rPr>
            <w:rFonts w:ascii="Cambria" w:hAnsi="Cambria"/>
            <w:lang w:val="hu-HU"/>
          </w:rPr>
          <w:delText xml:space="preserve">Kapcsolódó szöveg: </w:delText>
        </w:r>
      </w:del>
      <w:r w:rsidR="000052E9" w:rsidRPr="004579C3">
        <w:rPr>
          <w:rFonts w:ascii="Cambria" w:hAnsi="Cambria"/>
          <w:lang w:val="hu-HU"/>
        </w:rPr>
        <w:t>Zene páncélban</w:t>
      </w:r>
      <w:del w:id="2" w:author="Microsoft Office User" w:date="2016-12-27T15:16:00Z">
        <w:r w:rsidR="000052E9" w:rsidRPr="004579C3" w:rsidDel="00774642">
          <w:rPr>
            <w:rFonts w:ascii="Cambria" w:hAnsi="Cambria"/>
            <w:lang w:val="hu-HU"/>
          </w:rPr>
          <w:delText xml:space="preserve"> (Hollós Máté</w:delText>
        </w:r>
      </w:del>
      <w:r w:rsidR="000052E9" w:rsidRPr="004579C3">
        <w:rPr>
          <w:rFonts w:ascii="Cambria" w:hAnsi="Cambria"/>
          <w:lang w:val="hu-HU"/>
        </w:rPr>
        <w:t>, 40. oldal)</w:t>
      </w:r>
    </w:p>
    <w:p w14:paraId="58C225CD" w14:textId="77777777" w:rsidR="00314FD4" w:rsidRPr="004579C3" w:rsidRDefault="00314FD4" w:rsidP="00191505">
      <w:pPr>
        <w:jc w:val="both"/>
        <w:rPr>
          <w:rFonts w:ascii="Cambria" w:hAnsi="Cambria"/>
          <w:b/>
          <w:lang w:val="hu-HU"/>
        </w:rPr>
      </w:pPr>
      <w:bookmarkStart w:id="3" w:name="_GoBack"/>
      <w:bookmarkEnd w:id="3"/>
    </w:p>
    <w:p w14:paraId="2B31136C" w14:textId="77777777" w:rsidR="000052E9" w:rsidRPr="004579C3" w:rsidRDefault="000052E9" w:rsidP="00191505">
      <w:pPr>
        <w:jc w:val="both"/>
        <w:rPr>
          <w:rFonts w:ascii="Cambria" w:hAnsi="Cambria"/>
          <w:lang w:val="hu-HU"/>
        </w:rPr>
      </w:pPr>
    </w:p>
    <w:p w14:paraId="14C2E9EF" w14:textId="022492FF" w:rsidR="00314FD4" w:rsidRPr="004579C3" w:rsidRDefault="00522DAF" w:rsidP="00191505">
      <w:pPr>
        <w:jc w:val="both"/>
        <w:rPr>
          <w:rFonts w:ascii="Cambria" w:hAnsi="Cambria"/>
          <w:lang w:val="hu-HU"/>
        </w:rPr>
      </w:pPr>
      <w:r w:rsidRPr="004579C3">
        <w:rPr>
          <w:rFonts w:ascii="Cambria" w:hAnsi="Cambria"/>
          <w:lang w:val="hu-HU"/>
        </w:rPr>
        <w:t xml:space="preserve">Mit </w:t>
      </w:r>
      <w:r w:rsidR="00714DAC" w:rsidRPr="004579C3">
        <w:rPr>
          <w:rFonts w:ascii="Cambria" w:hAnsi="Cambria"/>
          <w:lang w:val="hu-HU"/>
        </w:rPr>
        <w:t>kell figyelni a komoly</w:t>
      </w:r>
      <w:r w:rsidR="00C2499B" w:rsidRPr="004579C3">
        <w:rPr>
          <w:rFonts w:ascii="Cambria" w:hAnsi="Cambria"/>
          <w:lang w:val="hu-HU"/>
        </w:rPr>
        <w:t xml:space="preserve">zenében? Mit jelent a zenei szerkezet? </w:t>
      </w:r>
      <w:r w:rsidR="00EB00D9" w:rsidRPr="004579C3">
        <w:rPr>
          <w:rFonts w:ascii="Cambria" w:hAnsi="Cambria"/>
          <w:lang w:val="hu-HU"/>
        </w:rPr>
        <w:t xml:space="preserve">Hogyan „mesél” egy zenemű? </w:t>
      </w:r>
      <w:del w:id="4" w:author="Microsoft Office User" w:date="2016-12-27T15:17:00Z">
        <w:r w:rsidR="00EB00D9" w:rsidRPr="004579C3" w:rsidDel="00774642">
          <w:rPr>
            <w:rFonts w:ascii="Cambria" w:hAnsi="Cambria"/>
            <w:lang w:val="hu-HU"/>
          </w:rPr>
          <w:delText xml:space="preserve">Ezen </w:delText>
        </w:r>
      </w:del>
      <w:ins w:id="5" w:author="Microsoft Office User" w:date="2016-12-27T15:17:00Z">
        <w:r w:rsidR="00774642">
          <w:rPr>
            <w:rFonts w:ascii="Cambria" w:hAnsi="Cambria"/>
            <w:lang w:val="hu-HU"/>
          </w:rPr>
          <w:t>A</w:t>
        </w:r>
        <w:r w:rsidR="00774642" w:rsidRPr="004579C3">
          <w:rPr>
            <w:rFonts w:ascii="Cambria" w:hAnsi="Cambria"/>
            <w:lang w:val="hu-HU"/>
          </w:rPr>
          <w:t xml:space="preserve"> </w:t>
        </w:r>
      </w:ins>
      <w:r w:rsidR="00EB00D9" w:rsidRPr="004579C3">
        <w:rPr>
          <w:rFonts w:ascii="Cambria" w:hAnsi="Cambria"/>
          <w:lang w:val="hu-HU"/>
        </w:rPr>
        <w:t xml:space="preserve">kérdések megválaszolásához segít </w:t>
      </w:r>
      <w:del w:id="6" w:author="Microsoft Office User" w:date="2016-12-27T15:17:00Z">
        <w:r w:rsidR="00EB00D9" w:rsidRPr="004579C3" w:rsidDel="00774642">
          <w:rPr>
            <w:rFonts w:ascii="Cambria" w:hAnsi="Cambria"/>
            <w:lang w:val="hu-HU"/>
          </w:rPr>
          <w:delText xml:space="preserve">a következő </w:delText>
        </w:r>
      </w:del>
      <w:r w:rsidR="00725356">
        <w:rPr>
          <w:rFonts w:ascii="Cambria" w:hAnsi="Cambria"/>
          <w:lang w:val="hu-HU"/>
        </w:rPr>
        <w:t>két</w:t>
      </w:r>
      <w:r w:rsidR="00EB00D9" w:rsidRPr="004579C3">
        <w:rPr>
          <w:rFonts w:ascii="Cambria" w:hAnsi="Cambria"/>
          <w:lang w:val="hu-HU"/>
        </w:rPr>
        <w:t xml:space="preserve"> </w:t>
      </w:r>
      <w:r w:rsidR="00725356">
        <w:rPr>
          <w:rFonts w:ascii="Cambria" w:hAnsi="Cambria"/>
          <w:lang w:val="hu-HU"/>
        </w:rPr>
        <w:t>zenefeldolgozás</w:t>
      </w:r>
      <w:r w:rsidR="00EB00D9" w:rsidRPr="004579C3">
        <w:rPr>
          <w:rFonts w:ascii="Cambria" w:hAnsi="Cambria"/>
          <w:lang w:val="hu-HU"/>
        </w:rPr>
        <w:t>.</w:t>
      </w:r>
    </w:p>
    <w:p w14:paraId="1495252F" w14:textId="77777777" w:rsidR="00EB00D9" w:rsidRPr="004579C3" w:rsidRDefault="00EB00D9" w:rsidP="00191505">
      <w:pPr>
        <w:jc w:val="both"/>
        <w:rPr>
          <w:rFonts w:ascii="Cambria" w:hAnsi="Cambria"/>
          <w:lang w:val="hu-HU"/>
        </w:rPr>
      </w:pPr>
    </w:p>
    <w:p w14:paraId="38C027C2" w14:textId="77777777" w:rsidR="008339B4" w:rsidRPr="004579C3" w:rsidRDefault="008339B4" w:rsidP="00191505">
      <w:pPr>
        <w:pStyle w:val="ListParagraph"/>
        <w:numPr>
          <w:ilvl w:val="0"/>
          <w:numId w:val="5"/>
        </w:numPr>
        <w:jc w:val="both"/>
        <w:rPr>
          <w:rFonts w:ascii="Cambria" w:hAnsi="Cambria" w:cs="Times New Roman"/>
          <w:b/>
          <w:lang w:val="hu-HU"/>
        </w:rPr>
      </w:pPr>
      <w:r w:rsidRPr="004579C3">
        <w:rPr>
          <w:rFonts w:ascii="Cambria" w:hAnsi="Cambria" w:cs="Times New Roman"/>
          <w:b/>
          <w:lang w:val="hu-HU"/>
        </w:rPr>
        <w:t>Ravel: Bolero</w:t>
      </w:r>
    </w:p>
    <w:p w14:paraId="3EC21358" w14:textId="77777777" w:rsidR="00A121C0" w:rsidRPr="004579C3" w:rsidRDefault="007D62B4" w:rsidP="00191505">
      <w:pPr>
        <w:pStyle w:val="ListParagraph"/>
        <w:jc w:val="both"/>
        <w:rPr>
          <w:rFonts w:ascii="Cambria" w:hAnsi="Cambria" w:cs="Times New Roman"/>
          <w:lang w:val="hu-HU"/>
        </w:rPr>
      </w:pPr>
      <w:r w:rsidRPr="004579C3">
        <w:rPr>
          <w:rFonts w:ascii="Cambria" w:hAnsi="Cambria" w:cs="Times New Roman"/>
          <w:lang w:val="hu-HU"/>
        </w:rPr>
        <w:t>Link:</w:t>
      </w:r>
      <w:r w:rsidR="00C54AFF" w:rsidRPr="004579C3">
        <w:rPr>
          <w:rFonts w:ascii="Cambria" w:hAnsi="Cambria" w:cs="Times New Roman"/>
          <w:lang w:val="hu-HU"/>
        </w:rPr>
        <w:t xml:space="preserve"> </w:t>
      </w:r>
    </w:p>
    <w:p w14:paraId="366CF6F4" w14:textId="77777777" w:rsidR="007D62B4" w:rsidRPr="004579C3" w:rsidRDefault="00A121C0" w:rsidP="00191505">
      <w:pPr>
        <w:pStyle w:val="ListParagraph"/>
        <w:jc w:val="both"/>
        <w:rPr>
          <w:rFonts w:ascii="Cambria" w:hAnsi="Cambria" w:cs="Times New Roman"/>
          <w:lang w:val="hu-HU"/>
        </w:rPr>
      </w:pPr>
      <w:r w:rsidRPr="004579C3">
        <w:rPr>
          <w:rFonts w:ascii="Cambria" w:hAnsi="Cambria" w:cs="Times New Roman"/>
          <w:lang w:val="hu-HU"/>
        </w:rPr>
        <w:t xml:space="preserve">Rövid változat: </w:t>
      </w:r>
      <w:hyperlink r:id="rId5" w:history="1">
        <w:r w:rsidRPr="004579C3">
          <w:rPr>
            <w:rStyle w:val="Hyperlink"/>
            <w:rFonts w:ascii="Cambria" w:hAnsi="Cambria" w:cs="Times New Roman"/>
            <w:lang w:val="hu-HU"/>
          </w:rPr>
          <w:t>https://www.youtube.com/watch?v=LwLABSm0yYc</w:t>
        </w:r>
      </w:hyperlink>
    </w:p>
    <w:p w14:paraId="0D4ABC45" w14:textId="77777777" w:rsidR="008339B4" w:rsidRPr="004579C3" w:rsidRDefault="00A121C0" w:rsidP="00191505">
      <w:pPr>
        <w:pStyle w:val="ListParagraph"/>
        <w:jc w:val="both"/>
        <w:rPr>
          <w:rFonts w:ascii="Cambria" w:hAnsi="Cambria" w:cs="Times New Roman"/>
          <w:lang w:val="hu-HU"/>
        </w:rPr>
      </w:pPr>
      <w:r w:rsidRPr="004579C3">
        <w:rPr>
          <w:rFonts w:ascii="Cambria" w:hAnsi="Cambria" w:cs="Times New Roman"/>
          <w:lang w:val="hu-HU"/>
        </w:rPr>
        <w:t xml:space="preserve">Hosszú változat: </w:t>
      </w:r>
      <w:hyperlink r:id="rId6" w:history="1">
        <w:r w:rsidRPr="004579C3">
          <w:rPr>
            <w:rStyle w:val="Hyperlink"/>
            <w:rFonts w:ascii="Cambria" w:hAnsi="Cambria" w:cs="Times New Roman"/>
            <w:lang w:val="hu-HU"/>
          </w:rPr>
          <w:t>https://www.youtube.com/watch?v=r30D3SW4OVw</w:t>
        </w:r>
      </w:hyperlink>
    </w:p>
    <w:p w14:paraId="07255D70" w14:textId="77777777" w:rsidR="00A121C0" w:rsidRPr="004579C3" w:rsidRDefault="00A121C0" w:rsidP="00191505">
      <w:pPr>
        <w:pStyle w:val="ListParagraph"/>
        <w:jc w:val="both"/>
        <w:rPr>
          <w:rFonts w:ascii="Cambria" w:hAnsi="Cambria" w:cs="Times New Roman"/>
          <w:lang w:val="hu-HU"/>
        </w:rPr>
      </w:pPr>
    </w:p>
    <w:p w14:paraId="4864254E" w14:textId="77777777" w:rsidR="00774642" w:rsidRDefault="008339B4" w:rsidP="00191505">
      <w:pPr>
        <w:pStyle w:val="ListParagraph"/>
        <w:jc w:val="both"/>
        <w:rPr>
          <w:ins w:id="7" w:author="Microsoft Office User" w:date="2016-12-27T15:18:00Z"/>
          <w:rFonts w:ascii="Cambria" w:hAnsi="Cambria" w:cs="Times New Roman"/>
          <w:lang w:val="hu-HU"/>
        </w:rPr>
      </w:pPr>
      <w:r w:rsidRPr="004579C3">
        <w:rPr>
          <w:rFonts w:ascii="Cambria" w:hAnsi="Cambria" w:cs="Times New Roman"/>
          <w:lang w:val="hu-HU"/>
        </w:rPr>
        <w:t xml:space="preserve">A </w:t>
      </w:r>
      <w:del w:id="8" w:author="Microsoft Office User" w:date="2016-12-27T15:18:00Z">
        <w:r w:rsidRPr="004579C3" w:rsidDel="00774642">
          <w:rPr>
            <w:rFonts w:ascii="Cambria" w:hAnsi="Cambria" w:cs="Times New Roman"/>
            <w:lang w:val="hu-HU"/>
          </w:rPr>
          <w:delText xml:space="preserve">választott zenemű </w:delText>
        </w:r>
      </w:del>
      <w:del w:id="9" w:author="Microsoft Office User" w:date="2016-12-27T15:17:00Z">
        <w:r w:rsidR="000052E9" w:rsidRPr="004579C3" w:rsidDel="00774642">
          <w:rPr>
            <w:rFonts w:ascii="Cambria" w:hAnsi="Cambria" w:cs="Times New Roman"/>
            <w:lang w:val="hu-HU"/>
          </w:rPr>
          <w:delText xml:space="preserve">meghallgatása és megfigyelése által </w:delText>
        </w:r>
      </w:del>
      <w:del w:id="10" w:author="Microsoft Office User" w:date="2016-12-27T15:18:00Z">
        <w:r w:rsidR="000052E9" w:rsidRPr="004579C3" w:rsidDel="00774642">
          <w:rPr>
            <w:rFonts w:ascii="Cambria" w:hAnsi="Cambria" w:cs="Times New Roman"/>
            <w:lang w:val="hu-HU"/>
          </w:rPr>
          <w:delText xml:space="preserve">a </w:delText>
        </w:r>
      </w:del>
      <w:r w:rsidR="000052E9" w:rsidRPr="004579C3">
        <w:rPr>
          <w:rFonts w:ascii="Cambria" w:hAnsi="Cambria" w:cs="Times New Roman"/>
          <w:lang w:val="hu-HU"/>
        </w:rPr>
        <w:t>zenei ismétlés fogalm</w:t>
      </w:r>
      <w:del w:id="11" w:author="Microsoft Office User" w:date="2016-12-27T15:18:00Z">
        <w:r w:rsidR="000052E9" w:rsidRPr="004579C3" w:rsidDel="00774642">
          <w:rPr>
            <w:rFonts w:ascii="Cambria" w:hAnsi="Cambria" w:cs="Times New Roman"/>
            <w:lang w:val="hu-HU"/>
          </w:rPr>
          <w:delText>át sajátíthatja e</w:delText>
        </w:r>
        <w:r w:rsidR="007D62B4" w:rsidRPr="004579C3" w:rsidDel="00774642">
          <w:rPr>
            <w:rFonts w:ascii="Cambria" w:hAnsi="Cambria" w:cs="Times New Roman"/>
            <w:lang w:val="hu-HU"/>
          </w:rPr>
          <w:delText>l a gyerek</w:delText>
        </w:r>
      </w:del>
      <w:ins w:id="12" w:author="Microsoft Office User" w:date="2016-12-27T15:18:00Z">
        <w:r w:rsidR="00774642">
          <w:rPr>
            <w:rFonts w:ascii="Cambria" w:hAnsi="Cambria" w:cs="Times New Roman"/>
            <w:lang w:val="hu-HU"/>
          </w:rPr>
          <w:t>a</w:t>
        </w:r>
      </w:ins>
      <w:r w:rsidR="007D62B4" w:rsidRPr="004579C3">
        <w:rPr>
          <w:rFonts w:ascii="Cambria" w:hAnsi="Cambria" w:cs="Times New Roman"/>
          <w:lang w:val="hu-HU"/>
        </w:rPr>
        <w:t xml:space="preserve">. </w:t>
      </w:r>
      <w:del w:id="13" w:author="Microsoft Office User" w:date="2016-12-27T15:18:00Z">
        <w:r w:rsidR="007D62B4" w:rsidRPr="004579C3" w:rsidDel="00774642">
          <w:rPr>
            <w:rFonts w:ascii="Cambria" w:hAnsi="Cambria" w:cs="Times New Roman"/>
            <w:lang w:val="hu-HU"/>
          </w:rPr>
          <w:delText>Az á</w:delText>
        </w:r>
      </w:del>
      <w:ins w:id="14" w:author="Microsoft Office User" w:date="2016-12-27T15:18:00Z">
        <w:r w:rsidR="00774642">
          <w:rPr>
            <w:rFonts w:ascii="Cambria" w:hAnsi="Cambria" w:cs="Times New Roman"/>
            <w:lang w:val="hu-HU"/>
          </w:rPr>
          <w:t>Á</w:t>
        </w:r>
      </w:ins>
      <w:r w:rsidR="007D62B4" w:rsidRPr="004579C3">
        <w:rPr>
          <w:rFonts w:ascii="Cambria" w:hAnsi="Cambria" w:cs="Times New Roman"/>
          <w:lang w:val="hu-HU"/>
        </w:rPr>
        <w:t xml:space="preserve">llandóan ismétlődő, makacsul vissza-visszatérő, fülbemászó </w:t>
      </w:r>
      <w:r w:rsidR="000052E9" w:rsidRPr="004579C3">
        <w:rPr>
          <w:rFonts w:ascii="Cambria" w:hAnsi="Cambria" w:cs="Times New Roman"/>
          <w:lang w:val="hu-HU"/>
        </w:rPr>
        <w:t>dallam</w:t>
      </w:r>
      <w:del w:id="15" w:author="Microsoft Office User" w:date="2016-12-27T15:18:00Z">
        <w:r w:rsidR="000052E9" w:rsidRPr="004579C3" w:rsidDel="00774642">
          <w:rPr>
            <w:rFonts w:ascii="Cambria" w:hAnsi="Cambria" w:cs="Times New Roman"/>
            <w:lang w:val="hu-HU"/>
          </w:rPr>
          <w:delText xml:space="preserve"> </w:delText>
        </w:r>
        <w:r w:rsidR="007D62B4" w:rsidRPr="004579C3" w:rsidDel="00774642">
          <w:rPr>
            <w:rFonts w:ascii="Cambria" w:hAnsi="Cambria" w:cs="Times New Roman"/>
            <w:lang w:val="hu-HU"/>
          </w:rPr>
          <w:delText>felhívja magára a figyelmet, így fedi fel magát a zenei szerkezet</w:delText>
        </w:r>
      </w:del>
      <w:r w:rsidR="007D62B4" w:rsidRPr="004579C3">
        <w:rPr>
          <w:rFonts w:ascii="Cambria" w:hAnsi="Cambria" w:cs="Times New Roman"/>
          <w:lang w:val="hu-HU"/>
        </w:rPr>
        <w:t xml:space="preserve">. </w:t>
      </w:r>
      <w:del w:id="16" w:author="Microsoft Office User" w:date="2016-12-27T15:18:00Z">
        <w:r w:rsidR="007D62B4" w:rsidRPr="004579C3" w:rsidDel="00774642">
          <w:rPr>
            <w:rFonts w:ascii="Cambria" w:hAnsi="Cambria" w:cs="Times New Roman"/>
            <w:lang w:val="hu-HU"/>
          </w:rPr>
          <w:delText xml:space="preserve">Ezen kívül a darab alkalmas más jellegű </w:delText>
        </w:r>
      </w:del>
    </w:p>
    <w:p w14:paraId="3F7E5845" w14:textId="6D7160AD" w:rsidR="007D62B4" w:rsidRPr="004579C3" w:rsidRDefault="00774642" w:rsidP="00191505">
      <w:pPr>
        <w:pStyle w:val="ListParagraph"/>
        <w:jc w:val="both"/>
        <w:rPr>
          <w:rFonts w:ascii="Cambria" w:hAnsi="Cambria" w:cs="Times New Roman"/>
          <w:lang w:val="hu-HU"/>
        </w:rPr>
      </w:pPr>
      <w:ins w:id="17" w:author="Microsoft Office User" w:date="2016-12-27T15:18:00Z">
        <w:r>
          <w:rPr>
            <w:rFonts w:ascii="Cambria" w:hAnsi="Cambria" w:cs="Times New Roman"/>
            <w:lang w:val="hu-HU"/>
          </w:rPr>
          <w:t xml:space="preserve">Egyéb </w:t>
        </w:r>
      </w:ins>
      <w:r w:rsidR="007D62B4" w:rsidRPr="004579C3">
        <w:rPr>
          <w:rFonts w:ascii="Cambria" w:hAnsi="Cambria" w:cs="Times New Roman"/>
          <w:lang w:val="hu-HU"/>
        </w:rPr>
        <w:t>megfigyelések</w:t>
      </w:r>
      <w:del w:id="18" w:author="Microsoft Office User" w:date="2016-12-27T15:18:00Z">
        <w:r w:rsidR="007D62B4" w:rsidRPr="004579C3" w:rsidDel="00774642">
          <w:rPr>
            <w:rFonts w:ascii="Cambria" w:hAnsi="Cambria" w:cs="Times New Roman"/>
            <w:lang w:val="hu-HU"/>
          </w:rPr>
          <w:delText xml:space="preserve"> megtételére is </w:delText>
        </w:r>
      </w:del>
      <w:ins w:id="19" w:author="Microsoft Office User" w:date="2016-12-27T15:18:00Z">
        <w:r>
          <w:rPr>
            <w:rFonts w:ascii="Cambria" w:hAnsi="Cambria" w:cs="Times New Roman"/>
            <w:lang w:val="hu-HU"/>
          </w:rPr>
          <w:t>:</w:t>
        </w:r>
      </w:ins>
    </w:p>
    <w:p w14:paraId="2D3F2674" w14:textId="0C65F9A9" w:rsidR="00D676B9" w:rsidDel="00774642" w:rsidRDefault="007D62B4" w:rsidP="00191505">
      <w:pPr>
        <w:pStyle w:val="ListParagraph"/>
        <w:numPr>
          <w:ilvl w:val="1"/>
          <w:numId w:val="1"/>
        </w:numPr>
        <w:jc w:val="both"/>
        <w:rPr>
          <w:del w:id="20" w:author="Microsoft Office User" w:date="2016-12-27T15:19:00Z"/>
          <w:rFonts w:ascii="Cambria" w:hAnsi="Cambria" w:cs="Times New Roman"/>
          <w:lang w:val="hu-HU"/>
        </w:rPr>
      </w:pPr>
      <w:del w:id="21" w:author="Microsoft Office User" w:date="2016-12-27T15:19:00Z">
        <w:r w:rsidRPr="004579C3" w:rsidDel="00774642">
          <w:rPr>
            <w:rFonts w:ascii="Cambria" w:hAnsi="Cambria" w:cs="Times New Roman"/>
            <w:lang w:val="hu-HU"/>
          </w:rPr>
          <w:delText>pl. a</w:delText>
        </w:r>
      </w:del>
      <w:ins w:id="22" w:author="Microsoft Office User" w:date="2016-12-27T15:19:00Z">
        <w:r w:rsidR="00774642">
          <w:rPr>
            <w:rFonts w:ascii="Cambria" w:hAnsi="Cambria" w:cs="Times New Roman"/>
            <w:lang w:val="hu-HU"/>
          </w:rPr>
          <w:t>H</w:t>
        </w:r>
      </w:ins>
      <w:del w:id="23" w:author="Microsoft Office User" w:date="2016-12-27T15:19:00Z">
        <w:r w:rsidR="00506473" w:rsidDel="00774642">
          <w:rPr>
            <w:rFonts w:ascii="Cambria" w:hAnsi="Cambria" w:cs="Times New Roman"/>
            <w:lang w:val="hu-HU"/>
          </w:rPr>
          <w:delText xml:space="preserve"> zenemű h</w:delText>
        </w:r>
      </w:del>
      <w:r w:rsidR="00506473">
        <w:rPr>
          <w:rFonts w:ascii="Cambria" w:hAnsi="Cambria" w:cs="Times New Roman"/>
          <w:lang w:val="hu-HU"/>
        </w:rPr>
        <w:t>angszerelés</w:t>
      </w:r>
      <w:ins w:id="24" w:author="Microsoft Office User" w:date="2016-12-27T15:19:00Z">
        <w:r w:rsidR="00774642" w:rsidDel="00774642">
          <w:rPr>
            <w:rFonts w:ascii="Cambria" w:hAnsi="Cambria" w:cs="Times New Roman"/>
            <w:lang w:val="hu-HU"/>
          </w:rPr>
          <w:t xml:space="preserve"> </w:t>
        </w:r>
      </w:ins>
      <w:del w:id="25" w:author="Microsoft Office User" w:date="2016-12-27T15:19:00Z">
        <w:r w:rsidR="00506473" w:rsidDel="00774642">
          <w:rPr>
            <w:rFonts w:ascii="Cambria" w:hAnsi="Cambria" w:cs="Times New Roman"/>
            <w:lang w:val="hu-HU"/>
          </w:rPr>
          <w:delText>ét illetően</w:delText>
        </w:r>
        <w:r w:rsidRPr="004579C3" w:rsidDel="00774642">
          <w:rPr>
            <w:rFonts w:ascii="Cambria" w:hAnsi="Cambria" w:cs="Times New Roman"/>
            <w:lang w:val="hu-HU"/>
          </w:rPr>
          <w:delText xml:space="preserve"> </w:delText>
        </w:r>
      </w:del>
    </w:p>
    <w:p w14:paraId="6D0D2CF3" w14:textId="25447698" w:rsidR="000052E9" w:rsidRPr="004579C3" w:rsidRDefault="00D676B9">
      <w:pPr>
        <w:pStyle w:val="ListParagraph"/>
        <w:numPr>
          <w:ilvl w:val="1"/>
          <w:numId w:val="1"/>
        </w:numPr>
        <w:jc w:val="both"/>
        <w:rPr>
          <w:rFonts w:ascii="Cambria" w:hAnsi="Cambria" w:cs="Times New Roman"/>
          <w:lang w:val="hu-HU"/>
        </w:rPr>
        <w:pPrChange w:id="26" w:author="Microsoft Office User" w:date="2016-12-27T15:19:00Z">
          <w:pPr>
            <w:pStyle w:val="ListParagraph"/>
            <w:ind w:left="2160"/>
            <w:jc w:val="both"/>
          </w:pPr>
        </w:pPrChange>
      </w:pPr>
      <w:r>
        <w:rPr>
          <w:rFonts w:ascii="Cambria" w:hAnsi="Cambria" w:cs="Times New Roman"/>
          <w:lang w:val="hu-HU"/>
        </w:rPr>
        <w:t>(</w:t>
      </w:r>
      <w:del w:id="27" w:author="Microsoft Office User" w:date="2016-12-27T15:19:00Z">
        <w:r w:rsidR="007D62B4" w:rsidRPr="004579C3" w:rsidDel="00774642">
          <w:rPr>
            <w:rFonts w:ascii="Cambria" w:hAnsi="Cambria" w:cs="Times New Roman"/>
            <w:lang w:val="hu-HU"/>
          </w:rPr>
          <w:delText>Annak köszönhetően, hogy a</w:delText>
        </w:r>
      </w:del>
      <w:ins w:id="28" w:author="Microsoft Office User" w:date="2016-12-27T15:19:00Z">
        <w:r w:rsidR="00774642">
          <w:rPr>
            <w:rFonts w:ascii="Cambria" w:hAnsi="Cambria" w:cs="Times New Roman"/>
            <w:lang w:val="hu-HU"/>
          </w:rPr>
          <w:t>A</w:t>
        </w:r>
      </w:ins>
      <w:r w:rsidR="007D62B4" w:rsidRPr="004579C3">
        <w:rPr>
          <w:rFonts w:ascii="Cambria" w:hAnsi="Cambria" w:cs="Times New Roman"/>
          <w:lang w:val="hu-HU"/>
        </w:rPr>
        <w:t xml:space="preserve"> hangszerek egyenként lépnek </w:t>
      </w:r>
      <w:r>
        <w:rPr>
          <w:rFonts w:ascii="Cambria" w:hAnsi="Cambria" w:cs="Times New Roman"/>
          <w:lang w:val="hu-HU"/>
        </w:rPr>
        <w:t xml:space="preserve">be, </w:t>
      </w:r>
      <w:ins w:id="29" w:author="Microsoft Office User" w:date="2016-12-27T15:19:00Z">
        <w:r w:rsidR="00774642">
          <w:rPr>
            <w:rFonts w:ascii="Cambria" w:hAnsi="Cambria" w:cs="Times New Roman"/>
            <w:lang w:val="hu-HU"/>
          </w:rPr>
          <w:t xml:space="preserve">így </w:t>
        </w:r>
      </w:ins>
      <w:r>
        <w:rPr>
          <w:rFonts w:ascii="Cambria" w:hAnsi="Cambria" w:cs="Times New Roman"/>
          <w:lang w:val="hu-HU"/>
        </w:rPr>
        <w:t xml:space="preserve">könnyedén </w:t>
      </w:r>
      <w:proofErr w:type="spellStart"/>
      <w:r>
        <w:rPr>
          <w:rFonts w:ascii="Cambria" w:hAnsi="Cambria" w:cs="Times New Roman"/>
          <w:lang w:val="hu-HU"/>
        </w:rPr>
        <w:t>elkülöníthetőek</w:t>
      </w:r>
      <w:proofErr w:type="spellEnd"/>
      <w:r>
        <w:rPr>
          <w:rFonts w:ascii="Cambria" w:hAnsi="Cambria" w:cs="Times New Roman"/>
          <w:lang w:val="hu-HU"/>
        </w:rPr>
        <w:t>.)</w:t>
      </w:r>
    </w:p>
    <w:p w14:paraId="2B25C7B2" w14:textId="6AE7D70A" w:rsidR="00D676B9" w:rsidDel="00446DA7" w:rsidRDefault="007D62B4" w:rsidP="00191505">
      <w:pPr>
        <w:pStyle w:val="ListParagraph"/>
        <w:numPr>
          <w:ilvl w:val="1"/>
          <w:numId w:val="1"/>
        </w:numPr>
        <w:jc w:val="both"/>
        <w:rPr>
          <w:del w:id="30" w:author="Microsoft Office User" w:date="2016-12-27T15:20:00Z"/>
          <w:rFonts w:ascii="Cambria" w:hAnsi="Cambria" w:cs="Times New Roman"/>
          <w:lang w:val="hu-HU"/>
        </w:rPr>
      </w:pPr>
      <w:del w:id="31" w:author="Microsoft Office User" w:date="2016-12-27T15:20:00Z">
        <w:r w:rsidRPr="004579C3" w:rsidDel="00446DA7">
          <w:rPr>
            <w:rFonts w:ascii="Cambria" w:hAnsi="Cambria" w:cs="Times New Roman"/>
            <w:lang w:val="hu-HU"/>
          </w:rPr>
          <w:delText xml:space="preserve">a </w:delText>
        </w:r>
      </w:del>
      <w:ins w:id="32" w:author="Microsoft Office User" w:date="2016-12-27T15:20:00Z">
        <w:r w:rsidR="00446DA7">
          <w:rPr>
            <w:rFonts w:ascii="Cambria" w:hAnsi="Cambria" w:cs="Times New Roman"/>
            <w:lang w:val="hu-HU"/>
          </w:rPr>
          <w:t>A</w:t>
        </w:r>
        <w:r w:rsidR="00446DA7" w:rsidRPr="004579C3">
          <w:rPr>
            <w:rFonts w:ascii="Cambria" w:hAnsi="Cambria" w:cs="Times New Roman"/>
            <w:lang w:val="hu-HU"/>
          </w:rPr>
          <w:t xml:space="preserve"> </w:t>
        </w:r>
      </w:ins>
      <w:r w:rsidRPr="004579C3">
        <w:rPr>
          <w:rFonts w:ascii="Cambria" w:hAnsi="Cambria" w:cs="Times New Roman"/>
          <w:lang w:val="hu-HU"/>
        </w:rPr>
        <w:t>hangerő zenei funkciój</w:t>
      </w:r>
      <w:del w:id="33" w:author="Microsoft Office User" w:date="2016-12-27T15:19:00Z">
        <w:r w:rsidRPr="004579C3" w:rsidDel="00774642">
          <w:rPr>
            <w:rFonts w:ascii="Cambria" w:hAnsi="Cambria" w:cs="Times New Roman"/>
            <w:lang w:val="hu-HU"/>
          </w:rPr>
          <w:delText xml:space="preserve">át illetően </w:delText>
        </w:r>
      </w:del>
      <w:ins w:id="34" w:author="Microsoft Office User" w:date="2016-12-27T15:19:00Z">
        <w:r w:rsidR="00774642">
          <w:rPr>
            <w:rFonts w:ascii="Cambria" w:hAnsi="Cambria" w:cs="Times New Roman"/>
            <w:lang w:val="hu-HU"/>
          </w:rPr>
          <w:t>a</w:t>
        </w:r>
      </w:ins>
      <w:ins w:id="35" w:author="Microsoft Office User" w:date="2016-12-27T15:20:00Z">
        <w:r w:rsidR="00446DA7">
          <w:rPr>
            <w:rFonts w:ascii="Cambria" w:hAnsi="Cambria" w:cs="Times New Roman"/>
            <w:lang w:val="hu-HU"/>
          </w:rPr>
          <w:t xml:space="preserve"> </w:t>
        </w:r>
      </w:ins>
    </w:p>
    <w:p w14:paraId="2D8256F9" w14:textId="3DC8A8D1" w:rsidR="007D62B4" w:rsidRPr="00446DA7" w:rsidRDefault="00D676B9">
      <w:pPr>
        <w:pStyle w:val="ListParagraph"/>
        <w:numPr>
          <w:ilvl w:val="1"/>
          <w:numId w:val="1"/>
        </w:numPr>
        <w:jc w:val="both"/>
        <w:rPr>
          <w:rFonts w:ascii="Cambria" w:hAnsi="Cambria" w:cs="Times New Roman"/>
          <w:lang w:val="hu-HU"/>
        </w:rPr>
        <w:pPrChange w:id="36" w:author="Microsoft Office User" w:date="2016-12-27T15:20:00Z">
          <w:pPr>
            <w:pStyle w:val="ListParagraph"/>
            <w:ind w:left="2160"/>
            <w:jc w:val="both"/>
          </w:pPr>
        </w:pPrChange>
      </w:pPr>
      <w:r w:rsidRPr="00446DA7">
        <w:rPr>
          <w:rFonts w:ascii="Cambria" w:hAnsi="Cambria" w:cs="Times New Roman"/>
          <w:lang w:val="hu-HU"/>
        </w:rPr>
        <w:t>(</w:t>
      </w:r>
      <w:r w:rsidR="007D62B4" w:rsidRPr="00446DA7">
        <w:rPr>
          <w:rFonts w:ascii="Cambria" w:hAnsi="Cambria" w:cs="Times New Roman"/>
          <w:lang w:val="hu-HU"/>
        </w:rPr>
        <w:t xml:space="preserve">Az egyes hangszerek belépésével párhuzamosan a hangerő fokozatos növekedése teszi elsöprő </w:t>
      </w:r>
      <w:proofErr w:type="spellStart"/>
      <w:r w:rsidR="007D62B4" w:rsidRPr="00446DA7">
        <w:rPr>
          <w:rFonts w:ascii="Cambria" w:hAnsi="Cambria" w:cs="Times New Roman"/>
          <w:lang w:val="hu-HU"/>
        </w:rPr>
        <w:t>erejűvé</w:t>
      </w:r>
      <w:proofErr w:type="spellEnd"/>
      <w:r w:rsidR="007D62B4" w:rsidRPr="00446DA7">
        <w:rPr>
          <w:rFonts w:ascii="Cambria" w:hAnsi="Cambria" w:cs="Times New Roman"/>
          <w:lang w:val="hu-HU"/>
        </w:rPr>
        <w:t xml:space="preserve"> a darabot.</w:t>
      </w:r>
      <w:r w:rsidRPr="00446DA7">
        <w:rPr>
          <w:rFonts w:ascii="Cambria" w:hAnsi="Cambria" w:cs="Times New Roman"/>
          <w:lang w:val="hu-HU"/>
        </w:rPr>
        <w:t>)</w:t>
      </w:r>
    </w:p>
    <w:p w14:paraId="7C4F491F" w14:textId="77777777" w:rsidR="008C30F6" w:rsidRPr="004579C3" w:rsidRDefault="008C30F6" w:rsidP="00191505">
      <w:pPr>
        <w:pStyle w:val="ListParagraph"/>
        <w:jc w:val="both"/>
        <w:rPr>
          <w:rFonts w:ascii="Cambria" w:hAnsi="Cambria" w:cs="Times New Roman"/>
          <w:lang w:val="hu-HU"/>
        </w:rPr>
      </w:pPr>
    </w:p>
    <w:p w14:paraId="08B53316" w14:textId="77777777" w:rsidR="008C30F6" w:rsidRPr="004579C3" w:rsidRDefault="008C30F6" w:rsidP="00191505">
      <w:pPr>
        <w:pStyle w:val="ListParagraph"/>
        <w:jc w:val="both"/>
        <w:rPr>
          <w:rFonts w:ascii="Cambria" w:hAnsi="Cambria" w:cs="Times New Roman"/>
          <w:lang w:val="hu-HU"/>
        </w:rPr>
      </w:pPr>
      <w:r w:rsidRPr="004579C3">
        <w:rPr>
          <w:rFonts w:ascii="Cambria" w:hAnsi="Cambria" w:cs="Times New Roman"/>
          <w:lang w:val="hu-HU"/>
        </w:rPr>
        <w:t>Kérdések a zenehallgatáshoz:</w:t>
      </w:r>
    </w:p>
    <w:p w14:paraId="2A757A2E" w14:textId="405306FE" w:rsidR="00C54AFF" w:rsidRPr="004579C3" w:rsidRDefault="00C92FD9" w:rsidP="00191505">
      <w:pPr>
        <w:pStyle w:val="ListParagraph"/>
        <w:numPr>
          <w:ilvl w:val="1"/>
          <w:numId w:val="3"/>
        </w:numPr>
        <w:jc w:val="both"/>
        <w:rPr>
          <w:rFonts w:ascii="Cambria" w:hAnsi="Cambria" w:cs="Times New Roman"/>
          <w:lang w:val="hu-HU"/>
        </w:rPr>
      </w:pPr>
      <w:ins w:id="37" w:author="EDU_TPRC_7561@diakoffice.onmicrosoft.com" w:date="2016-12-27T18:01:00Z">
        <w:r>
          <w:rPr>
            <w:rFonts w:ascii="Cambria" w:hAnsi="Cambria" w:cs="Times New Roman"/>
            <w:lang w:val="hu-HU"/>
          </w:rPr>
          <w:t>Mi az, ami újra és újra ismétlődik</w:t>
        </w:r>
      </w:ins>
      <w:commentRangeStart w:id="38"/>
      <w:del w:id="39" w:author="EDU_TPRC_7561@diakoffice.onmicrosoft.com" w:date="2016-12-27T18:01:00Z">
        <w:r w:rsidR="00C54AFF" w:rsidRPr="004579C3" w:rsidDel="00C92FD9">
          <w:rPr>
            <w:rFonts w:ascii="Cambria" w:hAnsi="Cambria" w:cs="Times New Roman"/>
            <w:lang w:val="hu-HU"/>
          </w:rPr>
          <w:delText xml:space="preserve">Mire </w:delText>
        </w:r>
      </w:del>
      <w:del w:id="40" w:author="EDU_TPRC_7561@diakoffice.onmicrosoft.com" w:date="2016-12-27T17:59:00Z">
        <w:r w:rsidR="00C54AFF" w:rsidRPr="004579C3" w:rsidDel="00C92FD9">
          <w:rPr>
            <w:rFonts w:ascii="Cambria" w:hAnsi="Cambria" w:cs="Times New Roman"/>
            <w:lang w:val="hu-HU"/>
          </w:rPr>
          <w:delText>épü</w:delText>
        </w:r>
        <w:r w:rsidR="0080749C" w:rsidDel="00C92FD9">
          <w:rPr>
            <w:rFonts w:ascii="Cambria" w:hAnsi="Cambria" w:cs="Times New Roman"/>
            <w:lang w:val="hu-HU"/>
          </w:rPr>
          <w:delText xml:space="preserve">l </w:delText>
        </w:r>
      </w:del>
      <w:ins w:id="41" w:author="EDU_TPRC_7561@diakoffice.onmicrosoft.com" w:date="2016-12-27T17:59:00Z">
        <w:r>
          <w:rPr>
            <w:rFonts w:ascii="Cambria" w:hAnsi="Cambria" w:cs="Times New Roman"/>
            <w:lang w:val="hu-HU"/>
          </w:rPr>
          <w:t xml:space="preserve"> </w:t>
        </w:r>
      </w:ins>
      <w:r w:rsidR="0080749C">
        <w:rPr>
          <w:rFonts w:ascii="Cambria" w:hAnsi="Cambria" w:cs="Times New Roman"/>
          <w:lang w:val="hu-HU"/>
        </w:rPr>
        <w:t xml:space="preserve">a </w:t>
      </w:r>
      <w:del w:id="42" w:author="EDU_TPRC_7561@diakoffice.onmicrosoft.com" w:date="2016-12-27T18:01:00Z">
        <w:r w:rsidR="0080749C" w:rsidDel="00C92FD9">
          <w:rPr>
            <w:rFonts w:ascii="Cambria" w:hAnsi="Cambria" w:cs="Times New Roman"/>
            <w:lang w:val="hu-HU"/>
          </w:rPr>
          <w:delText>zene</w:delText>
        </w:r>
      </w:del>
      <w:ins w:id="43" w:author="EDU_TPRC_7561@diakoffice.onmicrosoft.com" w:date="2016-12-27T18:01:00Z">
        <w:r>
          <w:rPr>
            <w:rFonts w:ascii="Cambria" w:hAnsi="Cambria" w:cs="Times New Roman"/>
            <w:lang w:val="hu-HU"/>
          </w:rPr>
          <w:t>műben</w:t>
        </w:r>
      </w:ins>
      <w:r w:rsidR="0080749C">
        <w:rPr>
          <w:rFonts w:ascii="Cambria" w:hAnsi="Cambria" w:cs="Times New Roman"/>
          <w:lang w:val="hu-HU"/>
        </w:rPr>
        <w:t xml:space="preserve">? </w:t>
      </w:r>
      <w:commentRangeEnd w:id="38"/>
      <w:r w:rsidR="00446DA7">
        <w:rPr>
          <w:rStyle w:val="CommentReference"/>
          <w:rFonts w:ascii="Times New Roman" w:hAnsi="Times New Roman" w:cs="Times New Roman"/>
        </w:rPr>
        <w:commentReference w:id="38"/>
      </w:r>
      <w:r w:rsidR="0080749C">
        <w:rPr>
          <w:rFonts w:ascii="Cambria" w:hAnsi="Cambria" w:cs="Times New Roman"/>
          <w:lang w:val="hu-HU"/>
        </w:rPr>
        <w:t>(</w:t>
      </w:r>
      <w:ins w:id="44" w:author="EDU_TPRC_7561@diakoffice.onmicrosoft.com" w:date="2016-12-27T18:01:00Z">
        <w:r>
          <w:rPr>
            <w:rFonts w:ascii="Cambria" w:hAnsi="Cambria" w:cs="Times New Roman"/>
            <w:lang w:val="hu-HU"/>
          </w:rPr>
          <w:t>Dallam</w:t>
        </w:r>
      </w:ins>
      <w:del w:id="45" w:author="EDU_TPRC_7561@diakoffice.onmicrosoft.com" w:date="2016-12-27T18:01:00Z">
        <w:r w:rsidR="0080749C" w:rsidDel="00C92FD9">
          <w:rPr>
            <w:rFonts w:ascii="Cambria" w:hAnsi="Cambria" w:cs="Times New Roman"/>
            <w:lang w:val="hu-HU"/>
          </w:rPr>
          <w:delText xml:space="preserve">ismétlés - </w:delText>
        </w:r>
        <w:r w:rsidR="00C54AFF" w:rsidRPr="004579C3" w:rsidDel="00C92FD9">
          <w:rPr>
            <w:rFonts w:ascii="Cambria" w:hAnsi="Cambria" w:cs="Times New Roman"/>
            <w:lang w:val="hu-HU"/>
          </w:rPr>
          <w:delText>ugyanaz a dallam ismétlődik szüntelenül</w:delText>
        </w:r>
      </w:del>
      <w:r w:rsidR="00C54AFF" w:rsidRPr="004579C3">
        <w:rPr>
          <w:rFonts w:ascii="Cambria" w:hAnsi="Cambria" w:cs="Times New Roman"/>
          <w:lang w:val="hu-HU"/>
        </w:rPr>
        <w:t>)</w:t>
      </w:r>
    </w:p>
    <w:p w14:paraId="77DD1079" w14:textId="78A80BCA" w:rsidR="00C54AFF" w:rsidRPr="004579C3" w:rsidRDefault="00C54AFF" w:rsidP="00191505">
      <w:pPr>
        <w:pStyle w:val="ListParagraph"/>
        <w:numPr>
          <w:ilvl w:val="1"/>
          <w:numId w:val="3"/>
        </w:numPr>
        <w:jc w:val="both"/>
        <w:rPr>
          <w:rFonts w:ascii="Cambria" w:hAnsi="Cambria" w:cs="Times New Roman"/>
          <w:lang w:val="hu-HU"/>
        </w:rPr>
      </w:pPr>
      <w:r w:rsidRPr="004579C3">
        <w:rPr>
          <w:rFonts w:ascii="Cambria" w:hAnsi="Cambria" w:cs="Times New Roman"/>
          <w:lang w:val="hu-HU"/>
        </w:rPr>
        <w:t xml:space="preserve">Melyik </w:t>
      </w:r>
      <w:del w:id="46" w:author="Microsoft Office User" w:date="2016-12-27T15:20:00Z">
        <w:r w:rsidRPr="004579C3" w:rsidDel="00446DA7">
          <w:rPr>
            <w:rFonts w:ascii="Cambria" w:hAnsi="Cambria" w:cs="Times New Roman"/>
            <w:lang w:val="hu-HU"/>
          </w:rPr>
          <w:delText xml:space="preserve">az a </w:delText>
        </w:r>
      </w:del>
      <w:r w:rsidRPr="004579C3">
        <w:rPr>
          <w:rFonts w:ascii="Cambria" w:hAnsi="Cambria" w:cs="Times New Roman"/>
          <w:lang w:val="hu-HU"/>
        </w:rPr>
        <w:t>hangszer</w:t>
      </w:r>
      <w:ins w:id="47" w:author="Microsoft Office User" w:date="2016-12-27T15:20:00Z">
        <w:r w:rsidR="00446DA7">
          <w:rPr>
            <w:rFonts w:ascii="Cambria" w:hAnsi="Cambria" w:cs="Times New Roman"/>
            <w:lang w:val="hu-HU"/>
          </w:rPr>
          <w:t>t</w:t>
        </w:r>
      </w:ins>
      <w:ins w:id="48" w:author="Microsoft Office User" w:date="2016-12-27T15:21:00Z">
        <w:r w:rsidR="00446DA7">
          <w:rPr>
            <w:rFonts w:ascii="Cambria" w:hAnsi="Cambria" w:cs="Times New Roman"/>
            <w:lang w:val="hu-HU"/>
          </w:rPr>
          <w:t xml:space="preserve"> hallod</w:t>
        </w:r>
      </w:ins>
      <w:del w:id="49" w:author="Microsoft Office User" w:date="2016-12-27T15:21:00Z">
        <w:r w:rsidRPr="004579C3" w:rsidDel="00446DA7">
          <w:rPr>
            <w:rFonts w:ascii="Cambria" w:hAnsi="Cambria" w:cs="Times New Roman"/>
            <w:lang w:val="hu-HU"/>
          </w:rPr>
          <w:delText>, ami</w:delText>
        </w:r>
      </w:del>
      <w:r w:rsidRPr="004579C3">
        <w:rPr>
          <w:rFonts w:ascii="Cambria" w:hAnsi="Cambria" w:cs="Times New Roman"/>
          <w:lang w:val="hu-HU"/>
        </w:rPr>
        <w:t xml:space="preserve"> </w:t>
      </w:r>
      <w:r w:rsidR="00D676B9">
        <w:rPr>
          <w:rFonts w:ascii="Cambria" w:hAnsi="Cambria" w:cs="Times New Roman"/>
          <w:lang w:val="hu-HU"/>
        </w:rPr>
        <w:t>mindvégig</w:t>
      </w:r>
      <w:del w:id="50" w:author="Microsoft Office User" w:date="2016-12-27T15:22:00Z">
        <w:r w:rsidRPr="004579C3" w:rsidDel="00446DA7">
          <w:rPr>
            <w:rFonts w:ascii="Cambria" w:hAnsi="Cambria" w:cs="Times New Roman"/>
            <w:lang w:val="hu-HU"/>
          </w:rPr>
          <w:delText xml:space="preserve"> jelen van</w:delText>
        </w:r>
      </w:del>
      <w:r w:rsidRPr="004579C3">
        <w:rPr>
          <w:rFonts w:ascii="Cambria" w:hAnsi="Cambria" w:cs="Times New Roman"/>
          <w:lang w:val="hu-HU"/>
        </w:rPr>
        <w:t>? (Dob)</w:t>
      </w:r>
    </w:p>
    <w:p w14:paraId="76CDE305" w14:textId="2A2FA50E" w:rsidR="00C54AFF" w:rsidRPr="004579C3" w:rsidRDefault="00C54AFF" w:rsidP="00191505">
      <w:pPr>
        <w:pStyle w:val="ListParagraph"/>
        <w:numPr>
          <w:ilvl w:val="1"/>
          <w:numId w:val="3"/>
        </w:numPr>
        <w:jc w:val="both"/>
        <w:rPr>
          <w:rFonts w:ascii="Cambria" w:hAnsi="Cambria" w:cs="Times New Roman"/>
          <w:lang w:val="hu-HU"/>
        </w:rPr>
      </w:pPr>
      <w:r w:rsidRPr="004579C3">
        <w:rPr>
          <w:rFonts w:ascii="Cambria" w:hAnsi="Cambria" w:cs="Times New Roman"/>
          <w:lang w:val="hu-HU"/>
        </w:rPr>
        <w:t>M</w:t>
      </w:r>
      <w:ins w:id="51" w:author="Microsoft Office User" w:date="2016-12-27T15:23:00Z">
        <w:r w:rsidR="00446DA7">
          <w:rPr>
            <w:rFonts w:ascii="Cambria" w:hAnsi="Cambria" w:cs="Times New Roman"/>
            <w:lang w:val="hu-HU"/>
          </w:rPr>
          <w:t xml:space="preserve">iért halljuk egyre hangosabbnak </w:t>
        </w:r>
      </w:ins>
      <w:del w:id="52" w:author="Microsoft Office User" w:date="2016-12-27T15:23:00Z">
        <w:r w:rsidRPr="004579C3" w:rsidDel="00446DA7">
          <w:rPr>
            <w:rFonts w:ascii="Cambria" w:hAnsi="Cambria" w:cs="Times New Roman"/>
            <w:lang w:val="hu-HU"/>
          </w:rPr>
          <w:delText>itől hangosodik</w:delText>
        </w:r>
      </w:del>
      <w:ins w:id="53" w:author="Microsoft Office User" w:date="2016-12-27T15:23:00Z">
        <w:r w:rsidR="00446DA7">
          <w:rPr>
            <w:rFonts w:ascii="Cambria" w:hAnsi="Cambria" w:cs="Times New Roman"/>
            <w:lang w:val="hu-HU"/>
          </w:rPr>
          <w:t>a zenét</w:t>
        </w:r>
      </w:ins>
      <w:r w:rsidRPr="004579C3">
        <w:rPr>
          <w:rFonts w:ascii="Cambria" w:hAnsi="Cambria" w:cs="Times New Roman"/>
          <w:lang w:val="hu-HU"/>
        </w:rPr>
        <w:t>? (Egyre több hangszer lép be, és játssza ugyanazt a dallamot</w:t>
      </w:r>
      <w:ins w:id="54" w:author="EDU_TPRC_7561@diakoffice.onmicrosoft.com" w:date="2016-12-27T18:02:00Z">
        <w:r w:rsidR="00C92FD9">
          <w:rPr>
            <w:rFonts w:ascii="Cambria" w:hAnsi="Cambria" w:cs="Times New Roman"/>
            <w:lang w:val="hu-HU"/>
          </w:rPr>
          <w:t>)</w:t>
        </w:r>
      </w:ins>
      <w:del w:id="55" w:author="EDU_TPRC_7561@diakoffice.onmicrosoft.com" w:date="2016-12-27T18:02:00Z">
        <w:r w:rsidRPr="004579C3" w:rsidDel="00C92FD9">
          <w:rPr>
            <w:rFonts w:ascii="Cambria" w:hAnsi="Cambria" w:cs="Times New Roman"/>
            <w:lang w:val="hu-HU"/>
          </w:rPr>
          <w:delText xml:space="preserve"> ((</w:delText>
        </w:r>
        <w:commentRangeStart w:id="56"/>
        <w:r w:rsidRPr="004579C3" w:rsidDel="00C92FD9">
          <w:rPr>
            <w:rFonts w:ascii="Cambria" w:hAnsi="Cambria" w:cs="Times New Roman"/>
            <w:lang w:val="hu-HU"/>
          </w:rPr>
          <w:delText>crescendo</w:delText>
        </w:r>
        <w:commentRangeEnd w:id="56"/>
        <w:r w:rsidR="00446DA7" w:rsidDel="00C92FD9">
          <w:rPr>
            <w:rStyle w:val="CommentReference"/>
            <w:rFonts w:ascii="Times New Roman" w:hAnsi="Times New Roman" w:cs="Times New Roman"/>
          </w:rPr>
          <w:commentReference w:id="56"/>
        </w:r>
        <w:r w:rsidRPr="004579C3" w:rsidDel="00C92FD9">
          <w:rPr>
            <w:rFonts w:ascii="Cambria" w:hAnsi="Cambria" w:cs="Times New Roman"/>
            <w:lang w:val="hu-HU"/>
          </w:rPr>
          <w:delText>))</w:delText>
        </w:r>
      </w:del>
    </w:p>
    <w:p w14:paraId="538B3AC4" w14:textId="77777777" w:rsidR="00C54AFF" w:rsidRPr="004579C3" w:rsidRDefault="00C54AFF" w:rsidP="00191505">
      <w:pPr>
        <w:pStyle w:val="ListParagraph"/>
        <w:ind w:left="1440"/>
        <w:jc w:val="both"/>
        <w:rPr>
          <w:rFonts w:ascii="Cambria" w:hAnsi="Cambria" w:cs="Times New Roman"/>
          <w:lang w:val="hu-HU"/>
        </w:rPr>
      </w:pPr>
    </w:p>
    <w:p w14:paraId="1F5A4619" w14:textId="77777777" w:rsidR="00A121C0" w:rsidRPr="004579C3" w:rsidRDefault="00C54AFF" w:rsidP="00191505">
      <w:pPr>
        <w:pStyle w:val="ListParagraph"/>
        <w:jc w:val="both"/>
        <w:rPr>
          <w:rFonts w:ascii="Cambria" w:hAnsi="Cambria" w:cs="Times New Roman"/>
          <w:lang w:val="hu-HU"/>
        </w:rPr>
      </w:pPr>
      <w:r w:rsidRPr="004579C3">
        <w:rPr>
          <w:rFonts w:ascii="Cambria" w:hAnsi="Cambria" w:cs="Times New Roman"/>
          <w:lang w:val="hu-HU"/>
        </w:rPr>
        <w:t>Feladatok</w:t>
      </w:r>
      <w:r w:rsidR="00A121C0" w:rsidRPr="004579C3">
        <w:rPr>
          <w:rFonts w:ascii="Cambria" w:hAnsi="Cambria" w:cs="Times New Roman"/>
          <w:lang w:val="hu-HU"/>
        </w:rPr>
        <w:t xml:space="preserve"> (második hallgatás után)</w:t>
      </w:r>
      <w:r w:rsidRPr="004579C3">
        <w:rPr>
          <w:rFonts w:ascii="Cambria" w:hAnsi="Cambria" w:cs="Times New Roman"/>
          <w:lang w:val="hu-HU"/>
        </w:rPr>
        <w:t>:</w:t>
      </w:r>
    </w:p>
    <w:p w14:paraId="653FFF34" w14:textId="5EEBF1AB" w:rsidR="00A121C0" w:rsidRPr="004579C3" w:rsidRDefault="00A121C0" w:rsidP="00191505">
      <w:pPr>
        <w:pStyle w:val="ListParagraph"/>
        <w:numPr>
          <w:ilvl w:val="0"/>
          <w:numId w:val="4"/>
        </w:numPr>
        <w:jc w:val="both"/>
        <w:rPr>
          <w:rFonts w:ascii="Cambria" w:hAnsi="Cambria" w:cs="Times New Roman"/>
          <w:lang w:val="hu-HU"/>
        </w:rPr>
      </w:pPr>
      <w:del w:id="57" w:author="Microsoft Office User" w:date="2016-12-27T15:25:00Z">
        <w:r w:rsidRPr="004579C3" w:rsidDel="00446DA7">
          <w:rPr>
            <w:rFonts w:ascii="Cambria" w:hAnsi="Cambria" w:cs="Times New Roman"/>
            <w:lang w:val="hu-HU"/>
          </w:rPr>
          <w:delText>Jelentkezzenek</w:delText>
        </w:r>
      </w:del>
      <w:ins w:id="58" w:author="Microsoft Office User" w:date="2016-12-27T15:25:00Z">
        <w:r w:rsidR="00446DA7">
          <w:rPr>
            <w:rFonts w:ascii="Cambria" w:hAnsi="Cambria" w:cs="Times New Roman"/>
            <w:lang w:val="hu-HU"/>
          </w:rPr>
          <w:t>Tegyétek fel a kezeteket, amikor</w:t>
        </w:r>
      </w:ins>
      <w:del w:id="59" w:author="Microsoft Office User" w:date="2016-12-27T15:25:00Z">
        <w:r w:rsidRPr="004579C3" w:rsidDel="00446DA7">
          <w:rPr>
            <w:rFonts w:ascii="Cambria" w:hAnsi="Cambria" w:cs="Times New Roman"/>
            <w:lang w:val="hu-HU"/>
          </w:rPr>
          <w:delText>, ha</w:delText>
        </w:r>
      </w:del>
      <w:r w:rsidRPr="004579C3">
        <w:rPr>
          <w:rFonts w:ascii="Cambria" w:hAnsi="Cambria" w:cs="Times New Roman"/>
          <w:lang w:val="hu-HU"/>
        </w:rPr>
        <w:t xml:space="preserve"> újabb hangszer belépését </w:t>
      </w:r>
      <w:del w:id="60" w:author="Microsoft Office User" w:date="2016-12-27T15:25:00Z">
        <w:r w:rsidRPr="004579C3" w:rsidDel="00446DA7">
          <w:rPr>
            <w:rFonts w:ascii="Cambria" w:hAnsi="Cambria" w:cs="Times New Roman"/>
            <w:lang w:val="hu-HU"/>
          </w:rPr>
          <w:delText>észlelik</w:delText>
        </w:r>
      </w:del>
      <w:ins w:id="61" w:author="Microsoft Office User" w:date="2016-12-27T15:25:00Z">
        <w:r w:rsidR="00446DA7">
          <w:rPr>
            <w:rFonts w:ascii="Cambria" w:hAnsi="Cambria" w:cs="Times New Roman"/>
            <w:lang w:val="hu-HU"/>
          </w:rPr>
          <w:t>halljátok</w:t>
        </w:r>
      </w:ins>
      <w:ins w:id="62" w:author="Microsoft Office User" w:date="2016-12-27T15:26:00Z">
        <w:r w:rsidR="00446DA7">
          <w:rPr>
            <w:rFonts w:ascii="Cambria" w:hAnsi="Cambria" w:cs="Times New Roman"/>
            <w:lang w:val="hu-HU"/>
          </w:rPr>
          <w:t>!</w:t>
        </w:r>
      </w:ins>
      <w:del w:id="63" w:author="Microsoft Office User" w:date="2016-12-27T15:26:00Z">
        <w:r w:rsidR="00656087" w:rsidDel="00446DA7">
          <w:rPr>
            <w:rFonts w:ascii="Cambria" w:hAnsi="Cambria" w:cs="Times New Roman"/>
            <w:lang w:val="hu-HU"/>
          </w:rPr>
          <w:delText>.</w:delText>
        </w:r>
      </w:del>
    </w:p>
    <w:p w14:paraId="632E4ABA" w14:textId="1E92CEC2" w:rsidR="00A121C0" w:rsidRPr="004579C3" w:rsidRDefault="00A121C0" w:rsidP="00191505">
      <w:pPr>
        <w:pStyle w:val="ListParagraph"/>
        <w:numPr>
          <w:ilvl w:val="0"/>
          <w:numId w:val="4"/>
        </w:numPr>
        <w:jc w:val="both"/>
        <w:rPr>
          <w:rFonts w:ascii="Cambria" w:hAnsi="Cambria" w:cs="Times New Roman"/>
          <w:lang w:val="hu-HU"/>
        </w:rPr>
      </w:pPr>
      <w:r w:rsidRPr="004579C3">
        <w:rPr>
          <w:rFonts w:ascii="Cambria" w:hAnsi="Cambria" w:cs="Times New Roman"/>
          <w:lang w:val="hu-HU"/>
        </w:rPr>
        <w:t>Ha felismer</w:t>
      </w:r>
      <w:ins w:id="64" w:author="Microsoft Office User" w:date="2016-12-27T15:25:00Z">
        <w:r w:rsidR="00446DA7">
          <w:rPr>
            <w:rFonts w:ascii="Cambria" w:hAnsi="Cambria" w:cs="Times New Roman"/>
            <w:lang w:val="hu-HU"/>
          </w:rPr>
          <w:t>t</w:t>
        </w:r>
      </w:ins>
      <w:del w:id="65" w:author="Microsoft Office User" w:date="2016-12-27T15:25:00Z">
        <w:r w:rsidRPr="004579C3" w:rsidDel="00446DA7">
          <w:rPr>
            <w:rFonts w:ascii="Cambria" w:hAnsi="Cambria" w:cs="Times New Roman"/>
            <w:lang w:val="hu-HU"/>
          </w:rPr>
          <w:delText>n</w:delText>
        </w:r>
      </w:del>
      <w:r w:rsidRPr="004579C3">
        <w:rPr>
          <w:rFonts w:ascii="Cambria" w:hAnsi="Cambria" w:cs="Times New Roman"/>
          <w:lang w:val="hu-HU"/>
        </w:rPr>
        <w:t>ek egy-egy konkrét hangszert</w:t>
      </w:r>
      <w:del w:id="66" w:author="Microsoft Office User" w:date="2016-12-27T15:25:00Z">
        <w:r w:rsidRPr="004579C3" w:rsidDel="00446DA7">
          <w:rPr>
            <w:rFonts w:ascii="Cambria" w:hAnsi="Cambria" w:cs="Times New Roman"/>
            <w:lang w:val="hu-HU"/>
          </w:rPr>
          <w:delText>,</w:delText>
        </w:r>
      </w:del>
      <w:r w:rsidRPr="004579C3">
        <w:rPr>
          <w:rFonts w:ascii="Cambria" w:hAnsi="Cambria" w:cs="Times New Roman"/>
          <w:lang w:val="hu-HU"/>
        </w:rPr>
        <w:t xml:space="preserve"> vagy hangszercsoportot (vonósok, fúvósok, ütősök) írjá</w:t>
      </w:r>
      <w:ins w:id="67" w:author="EDU_TPRC_7561@diakoffice.onmicrosoft.com" w:date="2016-12-27T17:54:00Z">
        <w:r w:rsidR="00C114FB">
          <w:rPr>
            <w:rFonts w:ascii="Cambria" w:hAnsi="Cambria" w:cs="Times New Roman"/>
            <w:lang w:val="hu-HU"/>
          </w:rPr>
          <w:t>to</w:t>
        </w:r>
      </w:ins>
      <w:r w:rsidRPr="004579C3">
        <w:rPr>
          <w:rFonts w:ascii="Cambria" w:hAnsi="Cambria" w:cs="Times New Roman"/>
          <w:lang w:val="hu-HU"/>
        </w:rPr>
        <w:t>k le</w:t>
      </w:r>
      <w:ins w:id="68" w:author="Microsoft Office User" w:date="2016-12-27T15:26:00Z">
        <w:r w:rsidR="00446DA7">
          <w:rPr>
            <w:rFonts w:ascii="Cambria" w:hAnsi="Cambria" w:cs="Times New Roman"/>
            <w:lang w:val="hu-HU"/>
          </w:rPr>
          <w:t>!</w:t>
        </w:r>
      </w:ins>
      <w:del w:id="69" w:author="Microsoft Office User" w:date="2016-12-27T15:26:00Z">
        <w:r w:rsidRPr="004579C3" w:rsidDel="00446DA7">
          <w:rPr>
            <w:rFonts w:ascii="Cambria" w:hAnsi="Cambria" w:cs="Times New Roman"/>
            <w:lang w:val="hu-HU"/>
          </w:rPr>
          <w:delText>.</w:delText>
        </w:r>
      </w:del>
    </w:p>
    <w:p w14:paraId="01F59D70" w14:textId="1BAE8CDE" w:rsidR="00A121C0" w:rsidRPr="004579C3" w:rsidRDefault="00C92FD9" w:rsidP="00191505">
      <w:pPr>
        <w:pStyle w:val="ListParagraph"/>
        <w:numPr>
          <w:ilvl w:val="0"/>
          <w:numId w:val="4"/>
        </w:numPr>
        <w:jc w:val="both"/>
        <w:rPr>
          <w:rFonts w:ascii="Cambria" w:hAnsi="Cambria" w:cs="Times New Roman"/>
          <w:lang w:val="hu-HU"/>
        </w:rPr>
      </w:pPr>
      <w:ins w:id="70" w:author="EDU_TPRC_7561@diakoffice.onmicrosoft.com" w:date="2016-12-27T18:03:00Z">
        <w:r>
          <w:rPr>
            <w:rFonts w:ascii="Cambria" w:hAnsi="Cambria" w:cs="Times New Roman"/>
            <w:lang w:val="hu-HU"/>
          </w:rPr>
          <w:t xml:space="preserve">Dolgozzátok át a hallott zenét, úgy, hogy a </w:t>
        </w:r>
      </w:ins>
      <w:ins w:id="71" w:author="EDU_TPRC_7561@diakoffice.onmicrosoft.com" w:date="2016-12-27T18:04:00Z">
        <w:r>
          <w:rPr>
            <w:rFonts w:ascii="Cambria" w:hAnsi="Cambria" w:cs="Times New Roman"/>
            <w:lang w:val="hu-HU"/>
          </w:rPr>
          <w:t xml:space="preserve">mű </w:t>
        </w:r>
      </w:ins>
      <w:ins w:id="72" w:author="EDU_TPRC_7561@diakoffice.onmicrosoft.com" w:date="2016-12-27T18:03:00Z">
        <w:r>
          <w:rPr>
            <w:rFonts w:ascii="Cambria" w:hAnsi="Cambria" w:cs="Times New Roman"/>
            <w:lang w:val="hu-HU"/>
          </w:rPr>
          <w:t>zenei jellemzőit hozzátok játékba</w:t>
        </w:r>
      </w:ins>
      <w:ins w:id="73" w:author="EDU_TPRC_7561@diakoffice.onmicrosoft.com" w:date="2016-12-27T18:04:00Z">
        <w:r w:rsidR="00B61961">
          <w:rPr>
            <w:rFonts w:ascii="Cambria" w:hAnsi="Cambria" w:cs="Times New Roman"/>
            <w:lang w:val="hu-HU"/>
          </w:rPr>
          <w:t>. (Ismétlés, fokozatos hangerő</w:t>
        </w:r>
      </w:ins>
      <w:ins w:id="74" w:author="EDU_TPRC_7561@diakoffice.onmicrosoft.com" w:date="2016-12-27T18:05:00Z">
        <w:r w:rsidR="00B61961">
          <w:rPr>
            <w:rFonts w:ascii="Cambria" w:hAnsi="Cambria" w:cs="Times New Roman"/>
            <w:lang w:val="hu-HU"/>
          </w:rPr>
          <w:t>növekedés</w:t>
        </w:r>
      </w:ins>
      <w:ins w:id="75" w:author="EDU_TPRC_7561@diakoffice.onmicrosoft.com" w:date="2016-12-27T18:04:00Z">
        <w:r w:rsidR="00B61961">
          <w:rPr>
            <w:rFonts w:ascii="Cambria" w:hAnsi="Cambria" w:cs="Times New Roman"/>
            <w:lang w:val="hu-HU"/>
          </w:rPr>
          <w:t xml:space="preserve">, </w:t>
        </w:r>
      </w:ins>
      <w:ins w:id="76" w:author="EDU_TPRC_7561@diakoffice.onmicrosoft.com" w:date="2016-12-27T18:05:00Z">
        <w:r w:rsidR="00B61961">
          <w:rPr>
            <w:rFonts w:ascii="Cambria" w:hAnsi="Cambria" w:cs="Times New Roman"/>
            <w:lang w:val="hu-HU"/>
          </w:rPr>
          <w:t>újabb és újabb</w:t>
        </w:r>
      </w:ins>
      <w:ins w:id="77" w:author="EDU_TPRC_7561@diakoffice.onmicrosoft.com" w:date="2016-12-27T18:04:00Z">
        <w:r w:rsidR="00B61961">
          <w:rPr>
            <w:rFonts w:ascii="Cambria" w:hAnsi="Cambria" w:cs="Times New Roman"/>
            <w:lang w:val="hu-HU"/>
          </w:rPr>
          <w:t xml:space="preserve"> szólam</w:t>
        </w:r>
      </w:ins>
      <w:ins w:id="78" w:author="EDU_TPRC_7561@diakoffice.onmicrosoft.com" w:date="2016-12-27T18:05:00Z">
        <w:r w:rsidR="00B61961">
          <w:rPr>
            <w:rFonts w:ascii="Cambria" w:hAnsi="Cambria" w:cs="Times New Roman"/>
            <w:lang w:val="hu-HU"/>
          </w:rPr>
          <w:t>ok</w:t>
        </w:r>
      </w:ins>
      <w:ins w:id="79" w:author="EDU_TPRC_7561@diakoffice.onmicrosoft.com" w:date="2016-12-27T18:04:00Z">
        <w:r w:rsidR="00B61961">
          <w:rPr>
            <w:rFonts w:ascii="Cambria" w:hAnsi="Cambria" w:cs="Times New Roman"/>
            <w:lang w:val="hu-HU"/>
          </w:rPr>
          <w:t xml:space="preserve"> csatlakozása</w:t>
        </w:r>
      </w:ins>
      <w:ins w:id="80" w:author="EDU_TPRC_7561@diakoffice.onmicrosoft.com" w:date="2016-12-27T18:07:00Z">
        <w:r w:rsidR="005134DB">
          <w:rPr>
            <w:rFonts w:ascii="Cambria" w:hAnsi="Cambria" w:cs="Times New Roman"/>
            <w:lang w:val="hu-HU"/>
          </w:rPr>
          <w:t xml:space="preserve">, </w:t>
        </w:r>
        <w:proofErr w:type="spellStart"/>
        <w:r w:rsidR="005134DB">
          <w:rPr>
            <w:rFonts w:ascii="Cambria" w:hAnsi="Cambria" w:cs="Times New Roman"/>
            <w:lang w:val="hu-HU"/>
          </w:rPr>
          <w:t>stb</w:t>
        </w:r>
      </w:ins>
      <w:proofErr w:type="spellEnd"/>
      <w:ins w:id="81" w:author="EDU_TPRC_7561@diakoffice.onmicrosoft.com" w:date="2016-12-27T18:05:00Z">
        <w:r w:rsidR="00B61961">
          <w:rPr>
            <w:rFonts w:ascii="Cambria" w:hAnsi="Cambria" w:cs="Times New Roman"/>
            <w:lang w:val="hu-HU"/>
          </w:rPr>
          <w:t>)</w:t>
        </w:r>
      </w:ins>
      <w:del w:id="82" w:author="EDU_TPRC_7561@diakoffice.onmicrosoft.com" w:date="2016-12-27T18:03:00Z">
        <w:r w:rsidR="00A121C0" w:rsidRPr="004579C3" w:rsidDel="00C92FD9">
          <w:rPr>
            <w:rFonts w:ascii="Cambria" w:hAnsi="Cambria" w:cs="Times New Roman"/>
            <w:lang w:val="hu-HU"/>
          </w:rPr>
          <w:delText xml:space="preserve">Játszák el a </w:delText>
        </w:r>
        <w:commentRangeStart w:id="83"/>
        <w:r w:rsidR="00A121C0" w:rsidRPr="004579C3" w:rsidDel="00C92FD9">
          <w:rPr>
            <w:rFonts w:ascii="Cambria" w:hAnsi="Cambria" w:cs="Times New Roman"/>
            <w:lang w:val="hu-HU"/>
          </w:rPr>
          <w:delText xml:space="preserve">zeneművet </w:delText>
        </w:r>
        <w:commentRangeEnd w:id="83"/>
        <w:r w:rsidR="00446DA7" w:rsidDel="00C92FD9">
          <w:rPr>
            <w:rStyle w:val="CommentReference"/>
            <w:rFonts w:ascii="Times New Roman" w:hAnsi="Times New Roman" w:cs="Times New Roman"/>
          </w:rPr>
          <w:commentReference w:id="83"/>
        </w:r>
        <w:r w:rsidR="00A121C0" w:rsidRPr="004579C3" w:rsidDel="00C92FD9">
          <w:rPr>
            <w:rFonts w:ascii="Cambria" w:hAnsi="Cambria" w:cs="Times New Roman"/>
            <w:lang w:val="hu-HU"/>
          </w:rPr>
          <w:delText>az osztályban</w:delText>
        </w:r>
      </w:del>
    </w:p>
    <w:p w14:paraId="46A57953" w14:textId="465EAEA4" w:rsidR="00A121C0" w:rsidRPr="004579C3" w:rsidRDefault="00A121C0" w:rsidP="00191505">
      <w:pPr>
        <w:pStyle w:val="ListParagraph"/>
        <w:numPr>
          <w:ilvl w:val="3"/>
          <w:numId w:val="3"/>
        </w:numPr>
        <w:jc w:val="both"/>
        <w:rPr>
          <w:rFonts w:ascii="Cambria" w:hAnsi="Cambria" w:cs="Times New Roman"/>
          <w:lang w:val="hu-HU"/>
        </w:rPr>
      </w:pPr>
      <w:r w:rsidRPr="004579C3">
        <w:rPr>
          <w:rFonts w:ascii="Cambria" w:hAnsi="Cambria" w:cs="Times New Roman"/>
          <w:lang w:val="hu-HU"/>
        </w:rPr>
        <w:t>Egy adott mondatot/ verssort (pl.</w:t>
      </w:r>
      <w:del w:id="84" w:author="EDU_TPRC_7561@diakoffice.onmicrosoft.com" w:date="2016-12-30T21:54:00Z">
        <w:r w:rsidRPr="004579C3" w:rsidDel="00E5469B">
          <w:rPr>
            <w:rFonts w:ascii="Cambria" w:hAnsi="Cambria" w:cs="Times New Roman"/>
            <w:lang w:val="hu-HU"/>
          </w:rPr>
          <w:delText xml:space="preserve"> </w:delText>
        </w:r>
      </w:del>
      <w:ins w:id="85" w:author="EDU_TPRC_7561@diakoffice.onmicrosoft.com" w:date="2016-12-30T21:54:00Z">
        <w:r w:rsidR="00E5469B">
          <w:rPr>
            <w:rFonts w:ascii="Cambria" w:hAnsi="Cambria" w:cs="Times New Roman"/>
            <w:lang w:val="hu-HU"/>
          </w:rPr>
          <w:t xml:space="preserve"> „Roppan a fa, koppan a kő</w:t>
        </w:r>
      </w:ins>
      <w:ins w:id="86" w:author="EDU_TPRC_7561@diakoffice.onmicrosoft.com" w:date="2016-12-30T21:55:00Z">
        <w:r w:rsidR="00E5469B">
          <w:rPr>
            <w:rFonts w:ascii="Cambria" w:hAnsi="Cambria" w:cs="Times New Roman"/>
            <w:lang w:val="hu-HU"/>
          </w:rPr>
          <w:t>”</w:t>
        </w:r>
      </w:ins>
      <w:commentRangeStart w:id="87"/>
      <w:del w:id="88" w:author="EDU_TPRC_7561@diakoffice.onmicrosoft.com" w:date="2016-12-30T21:54:00Z">
        <w:r w:rsidRPr="004579C3" w:rsidDel="00E5469B">
          <w:rPr>
            <w:rFonts w:ascii="Cambria" w:hAnsi="Cambria" w:cs="Times New Roman"/>
            <w:lang w:val="hu-HU"/>
          </w:rPr>
          <w:delText>„</w:delText>
        </w:r>
        <w:commentRangeStart w:id="89"/>
        <w:r w:rsidRPr="004579C3" w:rsidDel="00E5469B">
          <w:rPr>
            <w:rFonts w:ascii="Cambria" w:hAnsi="Cambria" w:cs="Times New Roman"/>
            <w:lang w:val="hu-HU"/>
          </w:rPr>
          <w:delText>Ma szép nap van, csupa sugárzás</w:delText>
        </w:r>
        <w:commentRangeEnd w:id="89"/>
        <w:r w:rsidR="00446DA7" w:rsidDel="00E5469B">
          <w:rPr>
            <w:rStyle w:val="CommentReference"/>
            <w:rFonts w:ascii="Times New Roman" w:hAnsi="Times New Roman" w:cs="Times New Roman"/>
          </w:rPr>
          <w:commentReference w:id="89"/>
        </w:r>
        <w:r w:rsidRPr="004579C3" w:rsidDel="00E5469B">
          <w:rPr>
            <w:rFonts w:ascii="Cambria" w:hAnsi="Cambria" w:cs="Times New Roman"/>
            <w:lang w:val="hu-HU"/>
          </w:rPr>
          <w:delText>”</w:delText>
        </w:r>
      </w:del>
      <w:r w:rsidRPr="004579C3">
        <w:rPr>
          <w:rFonts w:ascii="Cambria" w:hAnsi="Cambria" w:cs="Times New Roman"/>
          <w:lang w:val="hu-HU"/>
        </w:rPr>
        <w:t xml:space="preserve">) </w:t>
      </w:r>
      <w:commentRangeEnd w:id="87"/>
      <w:r w:rsidR="00C114FB">
        <w:rPr>
          <w:rStyle w:val="CommentReference"/>
          <w:rFonts w:ascii="Times New Roman" w:hAnsi="Times New Roman" w:cs="Times New Roman"/>
        </w:rPr>
        <w:commentReference w:id="87"/>
      </w:r>
      <w:r w:rsidRPr="004579C3">
        <w:rPr>
          <w:rFonts w:ascii="Cambria" w:hAnsi="Cambria" w:cs="Times New Roman"/>
          <w:lang w:val="hu-HU"/>
        </w:rPr>
        <w:t>mondanak a gyerekek újra és újra – a tanár</w:t>
      </w:r>
      <w:ins w:id="90" w:author="Microsoft Office User" w:date="2016-12-27T15:27:00Z">
        <w:r w:rsidR="00446DA7">
          <w:rPr>
            <w:rFonts w:ascii="Cambria" w:hAnsi="Cambria" w:cs="Times New Roman"/>
            <w:lang w:val="hu-HU"/>
          </w:rPr>
          <w:t xml:space="preserve"> </w:t>
        </w:r>
      </w:ins>
      <w:del w:id="91" w:author="Microsoft Office User" w:date="2016-12-27T15:27:00Z">
        <w:r w:rsidRPr="004579C3" w:rsidDel="00446DA7">
          <w:rPr>
            <w:rFonts w:ascii="Cambria" w:hAnsi="Cambria" w:cs="Times New Roman"/>
            <w:lang w:val="hu-HU"/>
          </w:rPr>
          <w:delText xml:space="preserve">néni </w:delText>
        </w:r>
      </w:del>
      <w:r w:rsidRPr="004579C3">
        <w:rPr>
          <w:rFonts w:ascii="Cambria" w:hAnsi="Cambria" w:cs="Times New Roman"/>
          <w:lang w:val="hu-HU"/>
        </w:rPr>
        <w:t>int, hogy melyik gyerek lépjen be. Először csak egy, majd kettő, három, végül az egész osztály szavaljon.</w:t>
      </w:r>
    </w:p>
    <w:p w14:paraId="552C425D" w14:textId="77777777" w:rsidR="00A121C0" w:rsidRPr="004579C3" w:rsidRDefault="00714DAC" w:rsidP="00191505">
      <w:pPr>
        <w:pStyle w:val="ListParagraph"/>
        <w:numPr>
          <w:ilvl w:val="3"/>
          <w:numId w:val="3"/>
        </w:numPr>
        <w:jc w:val="both"/>
        <w:rPr>
          <w:rFonts w:ascii="Cambria" w:hAnsi="Cambria" w:cs="Times New Roman"/>
          <w:lang w:val="hu-HU"/>
        </w:rPr>
      </w:pPr>
      <w:r w:rsidRPr="004579C3">
        <w:rPr>
          <w:rFonts w:ascii="Cambria" w:hAnsi="Cambria" w:cs="Times New Roman"/>
          <w:lang w:val="hu-HU"/>
        </w:rPr>
        <w:t>Egy bizonyos ritmust próbáljanak meg megjeleníteni minél többféleképpen a saját eszközeikkel (ti-ti-ti-ti-tá-tá: csettintve, dobolva, tapsolva, kopogva, énekelve, fütyülve)</w:t>
      </w:r>
    </w:p>
    <w:p w14:paraId="1DFAD922" w14:textId="77777777" w:rsidR="00A121C0" w:rsidRPr="004579C3" w:rsidRDefault="00A121C0" w:rsidP="00191505">
      <w:pPr>
        <w:pStyle w:val="ListParagraph"/>
        <w:jc w:val="both"/>
        <w:rPr>
          <w:rFonts w:ascii="Cambria" w:hAnsi="Cambria" w:cs="Times New Roman"/>
          <w:lang w:val="hu-HU"/>
        </w:rPr>
      </w:pPr>
    </w:p>
    <w:p w14:paraId="3B689DAE" w14:textId="77777777" w:rsidR="00C54AFF" w:rsidRPr="004579C3" w:rsidRDefault="00C54AFF" w:rsidP="00191505">
      <w:pPr>
        <w:pStyle w:val="ListParagraph"/>
        <w:jc w:val="both"/>
        <w:rPr>
          <w:rFonts w:ascii="Cambria" w:hAnsi="Cambria" w:cs="Times New Roman"/>
          <w:lang w:val="hu-HU"/>
        </w:rPr>
      </w:pPr>
    </w:p>
    <w:p w14:paraId="3775FC1F" w14:textId="77777777" w:rsidR="00C54AFF" w:rsidRPr="004579C3" w:rsidRDefault="00C54AFF" w:rsidP="00191505">
      <w:pPr>
        <w:pStyle w:val="ListParagraph"/>
        <w:jc w:val="both"/>
        <w:rPr>
          <w:rFonts w:ascii="Cambria" w:hAnsi="Cambria" w:cs="Times New Roman"/>
          <w:lang w:val="hu-HU"/>
        </w:rPr>
      </w:pPr>
    </w:p>
    <w:p w14:paraId="4455F7EB" w14:textId="77777777" w:rsidR="002C7BDA" w:rsidRPr="004579C3" w:rsidRDefault="002C7BDA" w:rsidP="00191505">
      <w:pPr>
        <w:jc w:val="both"/>
        <w:rPr>
          <w:rFonts w:ascii="Cambria" w:hAnsi="Cambria"/>
          <w:b/>
          <w:lang w:val="hu-HU"/>
        </w:rPr>
      </w:pPr>
    </w:p>
    <w:p w14:paraId="3114D73A" w14:textId="77777777" w:rsidR="004579C3" w:rsidRDefault="004579C3" w:rsidP="00191505">
      <w:pPr>
        <w:jc w:val="both"/>
        <w:rPr>
          <w:rFonts w:ascii="Cambria" w:hAnsi="Cambria"/>
          <w:b/>
          <w:lang w:val="hu-HU"/>
        </w:rPr>
      </w:pPr>
    </w:p>
    <w:p w14:paraId="07919248" w14:textId="77777777" w:rsidR="00714DAC" w:rsidRPr="004579C3" w:rsidRDefault="00714DAC" w:rsidP="00191505">
      <w:pPr>
        <w:jc w:val="both"/>
        <w:rPr>
          <w:rFonts w:ascii="Cambria" w:hAnsi="Cambria"/>
          <w:b/>
          <w:lang w:val="hu-HU"/>
        </w:rPr>
      </w:pPr>
    </w:p>
    <w:p w14:paraId="76A58F32" w14:textId="77777777" w:rsidR="002C7BDA" w:rsidRPr="00656087" w:rsidRDefault="00714DAC" w:rsidP="00656087">
      <w:pPr>
        <w:pStyle w:val="ListParagraph"/>
        <w:numPr>
          <w:ilvl w:val="0"/>
          <w:numId w:val="5"/>
        </w:numPr>
        <w:jc w:val="both"/>
        <w:rPr>
          <w:rFonts w:ascii="Cambria" w:hAnsi="Cambria" w:cs="Times New Roman"/>
          <w:b/>
          <w:lang w:val="hu-HU"/>
        </w:rPr>
      </w:pPr>
      <w:r w:rsidRPr="00656087">
        <w:rPr>
          <w:rFonts w:ascii="Cambria" w:hAnsi="Cambria" w:cs="Times New Roman"/>
          <w:b/>
          <w:lang w:val="hu-HU"/>
        </w:rPr>
        <w:lastRenderedPageBreak/>
        <w:t>Prokofjev: Péter és a Farkas</w:t>
      </w:r>
    </w:p>
    <w:p w14:paraId="48737676" w14:textId="26123F3E" w:rsidR="00B56E26" w:rsidRDefault="00714DAC" w:rsidP="00191505">
      <w:pPr>
        <w:pStyle w:val="ListParagraph"/>
        <w:jc w:val="both"/>
        <w:rPr>
          <w:ins w:id="92" w:author="Microsoft Office User" w:date="2016-12-27T15:35:00Z"/>
          <w:rStyle w:val="Hyperlink"/>
          <w:rFonts w:ascii="Cambria" w:hAnsi="Cambria" w:cs="Times New Roman"/>
          <w:lang w:val="hu-HU"/>
        </w:rPr>
      </w:pPr>
      <w:r w:rsidRPr="004579C3">
        <w:rPr>
          <w:rFonts w:ascii="Cambria" w:hAnsi="Cambria" w:cs="Times New Roman"/>
          <w:lang w:val="hu-HU"/>
        </w:rPr>
        <w:t xml:space="preserve">Link: </w:t>
      </w:r>
      <w:hyperlink r:id="rId9" w:history="1">
        <w:r w:rsidR="00486E83" w:rsidRPr="002E4770">
          <w:rPr>
            <w:rStyle w:val="Hyperlink"/>
            <w:rFonts w:ascii="Cambria" w:hAnsi="Cambria" w:cs="Times New Roman"/>
            <w:lang w:val="hu-HU"/>
          </w:rPr>
          <w:t>https://www.youtube.com/watch?v=lk4BO0TDiRQ</w:t>
        </w:r>
      </w:hyperlink>
    </w:p>
    <w:p w14:paraId="64D23E7B" w14:textId="308FECAE" w:rsidR="00E0231A" w:rsidRDefault="00E0231A" w:rsidP="00191505">
      <w:pPr>
        <w:pStyle w:val="ListParagraph"/>
        <w:jc w:val="both"/>
        <w:rPr>
          <w:rFonts w:ascii="Cambria" w:hAnsi="Cambria" w:cs="Times New Roman"/>
          <w:lang w:val="hu-HU"/>
        </w:rPr>
      </w:pPr>
      <w:ins w:id="93" w:author="Microsoft Office User" w:date="2016-12-27T15:35:00Z">
        <w:r w:rsidRPr="00E0231A">
          <w:rPr>
            <w:rFonts w:ascii="Cambria" w:hAnsi="Cambria" w:cs="Times New Roman"/>
            <w:lang w:val="hu-HU"/>
          </w:rPr>
          <w:t>https://www.youtube.com/watch?v=iBGmVcln1gU&amp;t=</w:t>
        </w:r>
        <w:commentRangeStart w:id="94"/>
        <w:r w:rsidRPr="00E0231A">
          <w:rPr>
            <w:rFonts w:ascii="Cambria" w:hAnsi="Cambria" w:cs="Times New Roman"/>
            <w:lang w:val="hu-HU"/>
          </w:rPr>
          <w:t>2s</w:t>
        </w:r>
        <w:commentRangeEnd w:id="94"/>
        <w:r>
          <w:rPr>
            <w:rStyle w:val="CommentReference"/>
            <w:rFonts w:ascii="Times New Roman" w:hAnsi="Times New Roman" w:cs="Times New Roman"/>
          </w:rPr>
          <w:commentReference w:id="94"/>
        </w:r>
      </w:ins>
    </w:p>
    <w:p w14:paraId="10946C1B" w14:textId="77777777" w:rsidR="004840F3" w:rsidRPr="00B56E26" w:rsidRDefault="004840F3" w:rsidP="00191505">
      <w:pPr>
        <w:jc w:val="both"/>
        <w:rPr>
          <w:rFonts w:ascii="Cambria" w:hAnsi="Cambria"/>
          <w:lang w:val="hu-HU"/>
        </w:rPr>
      </w:pPr>
    </w:p>
    <w:p w14:paraId="2903F61E" w14:textId="2A480B33" w:rsidR="00693FAC" w:rsidRDefault="004840F3" w:rsidP="00191505">
      <w:pPr>
        <w:jc w:val="both"/>
        <w:rPr>
          <w:rFonts w:ascii="Cambria" w:hAnsi="Cambria"/>
          <w:lang w:val="hu-HU"/>
        </w:rPr>
      </w:pPr>
      <w:r w:rsidRPr="004579C3">
        <w:rPr>
          <w:rFonts w:ascii="Cambria" w:hAnsi="Cambria"/>
          <w:lang w:val="hu-HU"/>
        </w:rPr>
        <w:t xml:space="preserve">A mű </w:t>
      </w:r>
      <w:del w:id="95" w:author="Microsoft Office User" w:date="2016-12-27T15:40:00Z">
        <w:r w:rsidRPr="004579C3" w:rsidDel="00463CF3">
          <w:rPr>
            <w:rFonts w:ascii="Cambria" w:hAnsi="Cambria"/>
            <w:lang w:val="hu-HU"/>
          </w:rPr>
          <w:delText>vállalt didakti</w:delText>
        </w:r>
        <w:r w:rsidR="000873B2" w:rsidDel="00463CF3">
          <w:rPr>
            <w:rFonts w:ascii="Cambria" w:hAnsi="Cambria"/>
            <w:lang w:val="hu-HU"/>
          </w:rPr>
          <w:delText>k</w:delText>
        </w:r>
        <w:r w:rsidRPr="004579C3" w:rsidDel="00463CF3">
          <w:rPr>
            <w:rFonts w:ascii="Cambria" w:hAnsi="Cambria"/>
            <w:lang w:val="hu-HU"/>
          </w:rPr>
          <w:delText xml:space="preserve">us </w:delText>
        </w:r>
      </w:del>
      <w:r w:rsidRPr="004579C3">
        <w:rPr>
          <w:rFonts w:ascii="Cambria" w:hAnsi="Cambria"/>
          <w:lang w:val="hu-HU"/>
        </w:rPr>
        <w:t>célja</w:t>
      </w:r>
      <w:del w:id="96" w:author="Microsoft Office User" w:date="2016-12-27T15:40:00Z">
        <w:r w:rsidRPr="004579C3" w:rsidDel="00463CF3">
          <w:rPr>
            <w:rFonts w:ascii="Cambria" w:hAnsi="Cambria"/>
            <w:lang w:val="hu-HU"/>
          </w:rPr>
          <w:delText>:</w:delText>
        </w:r>
      </w:del>
      <w:r w:rsidRPr="004579C3">
        <w:rPr>
          <w:rFonts w:ascii="Cambria" w:hAnsi="Cambria"/>
          <w:lang w:val="hu-HU"/>
        </w:rPr>
        <w:t xml:space="preserve"> megtanítani a gyerekeket az egyes hangszerek jellemző, egyedi hangzására. A mese szereplőit ezért egy-egy hangszer személyesíti meg: a kismadár témája fuvolán szól, a kacsáé oboán, a macskáé klarinéton, a nagyapóé fagotton, a farkasé három kürtön, Péteré pedig a vonósegyüttesen, míg a vadászok lövéseit az ütőhangszerek szólaltatják meg.</w:t>
      </w:r>
      <w:r w:rsidR="004579C3" w:rsidRPr="004579C3">
        <w:rPr>
          <w:rFonts w:ascii="Cambria" w:hAnsi="Cambria"/>
          <w:lang w:val="hu-HU"/>
        </w:rPr>
        <w:t xml:space="preserve"> </w:t>
      </w:r>
      <w:del w:id="97" w:author="Microsoft Office User" w:date="2016-12-27T15:42:00Z">
        <w:r w:rsidR="004579C3" w:rsidRPr="004579C3" w:rsidDel="00930555">
          <w:rPr>
            <w:rFonts w:ascii="Cambria" w:hAnsi="Cambria"/>
            <w:lang w:val="hu-HU"/>
          </w:rPr>
          <w:delText>A</w:delText>
        </w:r>
        <w:r w:rsidRPr="004579C3" w:rsidDel="00930555">
          <w:rPr>
            <w:rFonts w:ascii="Cambria" w:hAnsi="Cambria"/>
            <w:lang w:val="hu-HU"/>
          </w:rPr>
          <w:delText>z előadás</w:delText>
        </w:r>
      </w:del>
      <w:ins w:id="98" w:author="Microsoft Office User" w:date="2016-12-27T15:42:00Z">
        <w:r w:rsidR="00930555">
          <w:rPr>
            <w:rFonts w:ascii="Cambria" w:hAnsi="Cambria"/>
            <w:lang w:val="hu-HU"/>
          </w:rPr>
          <w:t>A</w:t>
        </w:r>
      </w:ins>
      <w:r w:rsidR="00693FAC" w:rsidRPr="004579C3">
        <w:rPr>
          <w:rFonts w:ascii="Cambria" w:hAnsi="Cambria"/>
          <w:lang w:val="hu-HU"/>
        </w:rPr>
        <w:t xml:space="preserve"> </w:t>
      </w:r>
      <w:del w:id="99" w:author="Microsoft Office User" w:date="2016-12-27T15:41:00Z">
        <w:r w:rsidR="00693FAC" w:rsidRPr="004579C3" w:rsidDel="00930555">
          <w:rPr>
            <w:rFonts w:ascii="Cambria" w:hAnsi="Cambria"/>
            <w:lang w:val="hu-HU"/>
          </w:rPr>
          <w:delText xml:space="preserve">nemcsak arra nyújt </w:delText>
        </w:r>
      </w:del>
      <w:del w:id="100" w:author="Microsoft Office User" w:date="2016-12-27T15:42:00Z">
        <w:r w:rsidR="00693FAC" w:rsidRPr="004579C3" w:rsidDel="00930555">
          <w:rPr>
            <w:rFonts w:ascii="Cambria" w:hAnsi="Cambria"/>
            <w:lang w:val="hu-HU"/>
          </w:rPr>
          <w:delText xml:space="preserve">kitűnő alkalmat, hogy a </w:delText>
        </w:r>
      </w:del>
      <w:r w:rsidR="00693FAC" w:rsidRPr="004579C3">
        <w:rPr>
          <w:rFonts w:ascii="Cambria" w:hAnsi="Cambria"/>
          <w:lang w:val="hu-HU"/>
        </w:rPr>
        <w:t xml:space="preserve">gyerekek </w:t>
      </w:r>
      <w:ins w:id="101" w:author="Microsoft Office User" w:date="2016-12-27T15:42:00Z">
        <w:r w:rsidR="00930555">
          <w:rPr>
            <w:rFonts w:ascii="Cambria" w:hAnsi="Cambria"/>
            <w:lang w:val="hu-HU"/>
          </w:rPr>
          <w:t xml:space="preserve">így </w:t>
        </w:r>
      </w:ins>
      <w:ins w:id="102" w:author="Microsoft Office User" w:date="2016-12-27T15:41:00Z">
        <w:r w:rsidR="00930555" w:rsidRPr="004579C3">
          <w:rPr>
            <w:rFonts w:ascii="Cambria" w:hAnsi="Cambria"/>
            <w:lang w:val="hu-HU"/>
          </w:rPr>
          <w:t>meg</w:t>
        </w:r>
        <w:r w:rsidR="00930555">
          <w:rPr>
            <w:rFonts w:ascii="Cambria" w:hAnsi="Cambria"/>
            <w:lang w:val="hu-HU"/>
          </w:rPr>
          <w:t>ismerkedhet</w:t>
        </w:r>
        <w:r w:rsidR="00930555" w:rsidRPr="004579C3">
          <w:rPr>
            <w:rFonts w:ascii="Cambria" w:hAnsi="Cambria"/>
            <w:lang w:val="hu-HU"/>
          </w:rPr>
          <w:t xml:space="preserve">nek </w:t>
        </w:r>
      </w:ins>
      <w:r w:rsidR="00693FAC" w:rsidRPr="004579C3">
        <w:rPr>
          <w:rFonts w:ascii="Cambria" w:hAnsi="Cambria"/>
          <w:lang w:val="hu-HU"/>
        </w:rPr>
        <w:t xml:space="preserve">a rézfúvós hangszerekkel </w:t>
      </w:r>
      <w:del w:id="103" w:author="Microsoft Office User" w:date="2016-12-27T15:41:00Z">
        <w:r w:rsidR="00693FAC" w:rsidRPr="004579C3" w:rsidDel="00930555">
          <w:rPr>
            <w:rFonts w:ascii="Cambria" w:hAnsi="Cambria"/>
            <w:lang w:val="hu-HU"/>
          </w:rPr>
          <w:delText xml:space="preserve">ismerkedjenek meg, </w:delText>
        </w:r>
      </w:del>
      <w:del w:id="104" w:author="Microsoft Office User" w:date="2016-12-27T15:42:00Z">
        <w:r w:rsidR="00693FAC" w:rsidRPr="004579C3" w:rsidDel="00930555">
          <w:rPr>
            <w:rFonts w:ascii="Cambria" w:hAnsi="Cambria"/>
            <w:lang w:val="hu-HU"/>
          </w:rPr>
          <w:delText>hanem nagyszerűen érzékelteti azt is</w:delText>
        </w:r>
      </w:del>
      <w:ins w:id="105" w:author="Microsoft Office User" w:date="2016-12-27T15:42:00Z">
        <w:r w:rsidR="00930555">
          <w:rPr>
            <w:rFonts w:ascii="Cambria" w:hAnsi="Cambria"/>
            <w:lang w:val="hu-HU"/>
          </w:rPr>
          <w:t>és</w:t>
        </w:r>
      </w:ins>
      <w:del w:id="106" w:author="Microsoft Office User" w:date="2016-12-27T15:42:00Z">
        <w:r w:rsidR="00693FAC" w:rsidRPr="004579C3" w:rsidDel="00930555">
          <w:rPr>
            <w:rFonts w:ascii="Cambria" w:hAnsi="Cambria"/>
            <w:lang w:val="hu-HU"/>
          </w:rPr>
          <w:delText>,</w:delText>
        </w:r>
      </w:del>
      <w:r w:rsidR="00693FAC" w:rsidRPr="004579C3">
        <w:rPr>
          <w:rFonts w:ascii="Cambria" w:hAnsi="Cambria"/>
          <w:lang w:val="hu-HU"/>
        </w:rPr>
        <w:t xml:space="preserve"> hogy </w:t>
      </w:r>
      <w:del w:id="107" w:author="Microsoft Office User" w:date="2016-12-27T15:42:00Z">
        <w:r w:rsidR="00693FAC" w:rsidRPr="004579C3" w:rsidDel="00930555">
          <w:rPr>
            <w:rFonts w:ascii="Cambria" w:hAnsi="Cambria"/>
            <w:lang w:val="hu-HU"/>
          </w:rPr>
          <w:delText xml:space="preserve">egy-egy hangszer </w:delText>
        </w:r>
      </w:del>
      <w:r w:rsidR="00693FAC" w:rsidRPr="004579C3">
        <w:rPr>
          <w:rFonts w:ascii="Cambria" w:hAnsi="Cambria"/>
          <w:lang w:val="hu-HU"/>
        </w:rPr>
        <w:t xml:space="preserve">miként tud </w:t>
      </w:r>
      <w:ins w:id="108" w:author="Microsoft Office User" w:date="2016-12-27T15:42:00Z">
        <w:r w:rsidR="00930555">
          <w:rPr>
            <w:rFonts w:ascii="Cambria" w:hAnsi="Cambria"/>
            <w:lang w:val="hu-HU"/>
          </w:rPr>
          <w:t xml:space="preserve">egy hangszer </w:t>
        </w:r>
      </w:ins>
      <w:r w:rsidR="00693FAC" w:rsidRPr="004579C3">
        <w:rPr>
          <w:rFonts w:ascii="Cambria" w:hAnsi="Cambria"/>
          <w:lang w:val="hu-HU"/>
        </w:rPr>
        <w:t>megjeleníteni eg</w:t>
      </w:r>
      <w:r w:rsidR="00D676B9">
        <w:rPr>
          <w:rFonts w:ascii="Cambria" w:hAnsi="Cambria"/>
          <w:lang w:val="hu-HU"/>
        </w:rPr>
        <w:t>y</w:t>
      </w:r>
      <w:del w:id="109" w:author="Microsoft Office User" w:date="2016-12-27T15:42:00Z">
        <w:r w:rsidR="00D676B9" w:rsidDel="00930555">
          <w:rPr>
            <w:rFonts w:ascii="Cambria" w:hAnsi="Cambria"/>
            <w:lang w:val="hu-HU"/>
          </w:rPr>
          <w:delText>-egy</w:delText>
        </w:r>
      </w:del>
      <w:r w:rsidR="00D676B9">
        <w:rPr>
          <w:rFonts w:ascii="Cambria" w:hAnsi="Cambria"/>
          <w:lang w:val="hu-HU"/>
        </w:rPr>
        <w:t xml:space="preserve"> állatot</w:t>
      </w:r>
      <w:del w:id="110" w:author="Microsoft Office User" w:date="2016-12-27T15:42:00Z">
        <w:r w:rsidR="00D676B9" w:rsidDel="00930555">
          <w:rPr>
            <w:rFonts w:ascii="Cambria" w:hAnsi="Cambria"/>
            <w:lang w:val="hu-HU"/>
          </w:rPr>
          <w:delText>,</w:delText>
        </w:r>
      </w:del>
      <w:r w:rsidR="00D676B9">
        <w:rPr>
          <w:rFonts w:ascii="Cambria" w:hAnsi="Cambria"/>
          <w:lang w:val="hu-HU"/>
        </w:rPr>
        <w:t xml:space="preserve"> vagy személyt. A</w:t>
      </w:r>
      <w:r w:rsidR="00693FAC" w:rsidRPr="004579C3">
        <w:rPr>
          <w:rFonts w:ascii="Cambria" w:hAnsi="Cambria"/>
          <w:lang w:val="hu-HU"/>
        </w:rPr>
        <w:t xml:space="preserve"> </w:t>
      </w:r>
      <w:r w:rsidRPr="004579C3">
        <w:rPr>
          <w:rFonts w:ascii="Cambria" w:hAnsi="Cambria"/>
          <w:lang w:val="hu-HU"/>
        </w:rPr>
        <w:t xml:space="preserve">történet </w:t>
      </w:r>
      <w:r w:rsidR="00693FAC" w:rsidRPr="004579C3">
        <w:rPr>
          <w:rFonts w:ascii="Cambria" w:hAnsi="Cambria"/>
          <w:lang w:val="hu-HU"/>
        </w:rPr>
        <w:t>egyszerű</w:t>
      </w:r>
      <w:r w:rsidRPr="004579C3">
        <w:rPr>
          <w:rFonts w:ascii="Cambria" w:hAnsi="Cambria"/>
          <w:lang w:val="hu-HU"/>
        </w:rPr>
        <w:t xml:space="preserve">sége és a következetesen visszatérő </w:t>
      </w:r>
      <w:r w:rsidR="004579C3" w:rsidRPr="004579C3">
        <w:rPr>
          <w:rFonts w:ascii="Cambria" w:hAnsi="Cambria"/>
          <w:lang w:val="hu-HU"/>
        </w:rPr>
        <w:t>„</w:t>
      </w:r>
      <w:r w:rsidRPr="004579C3">
        <w:rPr>
          <w:rFonts w:ascii="Cambria" w:hAnsi="Cambria"/>
          <w:lang w:val="hu-HU"/>
        </w:rPr>
        <w:t>kismadár-zene</w:t>
      </w:r>
      <w:r w:rsidR="004579C3" w:rsidRPr="004579C3">
        <w:rPr>
          <w:rFonts w:ascii="Cambria" w:hAnsi="Cambria"/>
          <w:lang w:val="hu-HU"/>
        </w:rPr>
        <w:t>”</w:t>
      </w:r>
      <w:r w:rsidRPr="004579C3">
        <w:rPr>
          <w:rFonts w:ascii="Cambria" w:hAnsi="Cambria"/>
          <w:lang w:val="hu-HU"/>
        </w:rPr>
        <w:t xml:space="preserve">, </w:t>
      </w:r>
      <w:r w:rsidR="004579C3" w:rsidRPr="004579C3">
        <w:rPr>
          <w:rFonts w:ascii="Cambria" w:hAnsi="Cambria"/>
          <w:lang w:val="hu-HU"/>
        </w:rPr>
        <w:t>„</w:t>
      </w:r>
      <w:r w:rsidRPr="004579C3">
        <w:rPr>
          <w:rFonts w:ascii="Cambria" w:hAnsi="Cambria"/>
          <w:lang w:val="hu-HU"/>
        </w:rPr>
        <w:t>farkas-zene</w:t>
      </w:r>
      <w:r w:rsidR="004579C3" w:rsidRPr="004579C3">
        <w:rPr>
          <w:rFonts w:ascii="Cambria" w:hAnsi="Cambria"/>
          <w:lang w:val="hu-HU"/>
        </w:rPr>
        <w:t>”</w:t>
      </w:r>
      <w:r w:rsidRPr="004579C3">
        <w:rPr>
          <w:rFonts w:ascii="Cambria" w:hAnsi="Cambria"/>
          <w:lang w:val="hu-HU"/>
        </w:rPr>
        <w:t xml:space="preserve">, </w:t>
      </w:r>
      <w:r w:rsidR="004579C3" w:rsidRPr="004579C3">
        <w:rPr>
          <w:rFonts w:ascii="Cambria" w:hAnsi="Cambria"/>
          <w:lang w:val="hu-HU"/>
        </w:rPr>
        <w:t>„</w:t>
      </w:r>
      <w:r w:rsidRPr="004579C3">
        <w:rPr>
          <w:rFonts w:ascii="Cambria" w:hAnsi="Cambria"/>
          <w:lang w:val="hu-HU"/>
        </w:rPr>
        <w:t>Péter-zene</w:t>
      </w:r>
      <w:r w:rsidR="004579C3" w:rsidRPr="004579C3">
        <w:rPr>
          <w:rFonts w:ascii="Cambria" w:hAnsi="Cambria"/>
          <w:lang w:val="hu-HU"/>
        </w:rPr>
        <w:t>”</w:t>
      </w:r>
      <w:del w:id="111" w:author="Microsoft Office User" w:date="2016-12-27T15:43:00Z">
        <w:r w:rsidR="00656087" w:rsidDel="00930555">
          <w:rPr>
            <w:rFonts w:ascii="Cambria" w:hAnsi="Cambria"/>
            <w:lang w:val="hu-HU"/>
          </w:rPr>
          <w:delText>,</w:delText>
        </w:r>
      </w:del>
      <w:r w:rsidR="00656087">
        <w:rPr>
          <w:rFonts w:ascii="Cambria" w:hAnsi="Cambria"/>
          <w:lang w:val="hu-HU"/>
        </w:rPr>
        <w:t xml:space="preserve"> stb</w:t>
      </w:r>
      <w:ins w:id="112" w:author="Microsoft Office User" w:date="2016-12-27T15:42:00Z">
        <w:r w:rsidR="00930555">
          <w:rPr>
            <w:rFonts w:ascii="Cambria" w:hAnsi="Cambria"/>
            <w:lang w:val="hu-HU"/>
          </w:rPr>
          <w:t>.</w:t>
        </w:r>
      </w:ins>
      <w:r w:rsidR="004579C3" w:rsidRPr="004579C3">
        <w:rPr>
          <w:rFonts w:ascii="Cambria" w:hAnsi="Cambria"/>
          <w:lang w:val="hu-HU"/>
        </w:rPr>
        <w:t xml:space="preserve"> </w:t>
      </w:r>
      <w:del w:id="113" w:author="Microsoft Office User" w:date="2016-12-27T15:43:00Z">
        <w:r w:rsidR="00D676B9" w:rsidDel="00930555">
          <w:rPr>
            <w:rFonts w:ascii="Cambria" w:hAnsi="Cambria"/>
            <w:lang w:val="hu-HU"/>
          </w:rPr>
          <w:delText xml:space="preserve">pedig </w:delText>
        </w:r>
      </w:del>
      <w:r w:rsidR="004579C3" w:rsidRPr="004579C3">
        <w:rPr>
          <w:rFonts w:ascii="Cambria" w:hAnsi="Cambria"/>
          <w:lang w:val="hu-HU"/>
        </w:rPr>
        <w:t>lehetővé teszi, hogy</w:t>
      </w:r>
      <w:r w:rsidR="00693FAC" w:rsidRPr="004579C3">
        <w:rPr>
          <w:rFonts w:ascii="Cambria" w:hAnsi="Cambria"/>
          <w:lang w:val="hu-HU"/>
        </w:rPr>
        <w:t xml:space="preserve"> a legkisebbek is teljes bizonyossággal tudják megkülönböztetni a történet legfontosabb szereplőit</w:t>
      </w:r>
      <w:r w:rsidR="004579C3" w:rsidRPr="004579C3">
        <w:rPr>
          <w:rFonts w:ascii="Cambria" w:hAnsi="Cambria"/>
          <w:lang w:val="hu-HU"/>
        </w:rPr>
        <w:t>.</w:t>
      </w:r>
    </w:p>
    <w:p w14:paraId="18059A1E" w14:textId="77777777" w:rsidR="00191505" w:rsidRDefault="00191505" w:rsidP="00191505">
      <w:pPr>
        <w:jc w:val="both"/>
        <w:rPr>
          <w:rFonts w:ascii="Cambria" w:hAnsi="Cambria"/>
          <w:lang w:val="hu-HU"/>
        </w:rPr>
      </w:pPr>
    </w:p>
    <w:p w14:paraId="1BD9A8C6" w14:textId="77777777" w:rsidR="00930555" w:rsidRDefault="00191505" w:rsidP="00191505">
      <w:pPr>
        <w:jc w:val="both"/>
        <w:rPr>
          <w:ins w:id="114" w:author="Microsoft Office User" w:date="2016-12-27T15:43:00Z"/>
          <w:rFonts w:ascii="Cambria" w:hAnsi="Cambria"/>
          <w:lang w:val="hu-HU"/>
        </w:rPr>
      </w:pPr>
      <w:r>
        <w:rPr>
          <w:rFonts w:ascii="Cambria" w:hAnsi="Cambria"/>
          <w:lang w:val="hu-HU"/>
        </w:rPr>
        <w:t xml:space="preserve">A zenéhez hozzátartozik a mesélői hang, így a zenehallgatáskor a történet rekonstruálása nem nehéz feladat. </w:t>
      </w:r>
    </w:p>
    <w:p w14:paraId="29F633BC" w14:textId="082C7366" w:rsidR="00191505" w:rsidDel="00930555" w:rsidRDefault="00191505" w:rsidP="00191505">
      <w:pPr>
        <w:jc w:val="both"/>
        <w:rPr>
          <w:del w:id="115" w:author="Microsoft Office User" w:date="2016-12-27T15:43:00Z"/>
          <w:rFonts w:ascii="Cambria" w:hAnsi="Cambria"/>
          <w:lang w:val="hu-HU"/>
        </w:rPr>
      </w:pPr>
      <w:del w:id="116" w:author="Microsoft Office User" w:date="2016-12-27T15:43:00Z">
        <w:r w:rsidDel="00930555">
          <w:rPr>
            <w:rFonts w:ascii="Cambria" w:hAnsi="Cambria"/>
            <w:lang w:val="hu-HU"/>
          </w:rPr>
          <w:delText>Annál inkább alkalmas a mű arra, hogy a visszatérő szereplőkhöz rendelt dallamok és hangszerek alakot öltsenek.</w:delText>
        </w:r>
      </w:del>
    </w:p>
    <w:p w14:paraId="652B8E08" w14:textId="77777777" w:rsidR="00191505" w:rsidRDefault="00191505" w:rsidP="00191505">
      <w:pPr>
        <w:jc w:val="both"/>
        <w:rPr>
          <w:rFonts w:ascii="Cambria" w:hAnsi="Cambria"/>
          <w:lang w:val="hu-HU"/>
        </w:rPr>
      </w:pPr>
    </w:p>
    <w:p w14:paraId="52F4C7D5" w14:textId="0431793E" w:rsidR="00191505" w:rsidRDefault="00656087" w:rsidP="00191505">
      <w:pPr>
        <w:jc w:val="both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>Beszélgetés, foglalkozás</w:t>
      </w:r>
    </w:p>
    <w:p w14:paraId="13A32B0C" w14:textId="0AC1BA46" w:rsidR="00191505" w:rsidRDefault="00656087" w:rsidP="00281A24">
      <w:pPr>
        <w:pStyle w:val="ListParagraph"/>
        <w:numPr>
          <w:ilvl w:val="0"/>
          <w:numId w:val="6"/>
        </w:numPr>
        <w:jc w:val="both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>Vajon miért az adott hangszer jeleníti meg az adott szereplőt?</w:t>
      </w:r>
    </w:p>
    <w:p w14:paraId="5C420C8B" w14:textId="21DF1464" w:rsidR="00656087" w:rsidRDefault="00656087" w:rsidP="00281A24">
      <w:pPr>
        <w:pStyle w:val="ListParagraph"/>
        <w:numPr>
          <w:ilvl w:val="0"/>
          <w:numId w:val="6"/>
        </w:numPr>
        <w:jc w:val="both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>Figyeljük meg az egyes dallamokat</w:t>
      </w:r>
      <w:ins w:id="117" w:author="Microsoft Office User" w:date="2016-12-27T15:43:00Z">
        <w:r w:rsidR="00930555">
          <w:rPr>
            <w:rFonts w:ascii="Cambria" w:hAnsi="Cambria"/>
            <w:lang w:val="hu-HU"/>
          </w:rPr>
          <w:t>!</w:t>
        </w:r>
      </w:ins>
      <w:del w:id="118" w:author="Microsoft Office User" w:date="2016-12-27T15:43:00Z">
        <w:r w:rsidDel="00930555">
          <w:rPr>
            <w:rFonts w:ascii="Cambria" w:hAnsi="Cambria"/>
            <w:lang w:val="hu-HU"/>
          </w:rPr>
          <w:delText>.</w:delText>
        </w:r>
      </w:del>
      <w:r>
        <w:rPr>
          <w:rFonts w:ascii="Cambria" w:hAnsi="Cambria"/>
          <w:lang w:val="hu-HU"/>
        </w:rPr>
        <w:t xml:space="preserve"> Mi</w:t>
      </w:r>
      <w:del w:id="119" w:author="Microsoft Office User" w:date="2016-12-27T15:43:00Z">
        <w:r w:rsidDel="00930555">
          <w:rPr>
            <w:rFonts w:ascii="Cambria" w:hAnsi="Cambria"/>
            <w:lang w:val="hu-HU"/>
          </w:rPr>
          <w:delText>t hordoznak</w:delText>
        </w:r>
      </w:del>
      <w:ins w:id="120" w:author="Microsoft Office User" w:date="2016-12-27T15:43:00Z">
        <w:r w:rsidR="00930555">
          <w:rPr>
            <w:rFonts w:ascii="Cambria" w:hAnsi="Cambria"/>
            <w:lang w:val="hu-HU"/>
          </w:rPr>
          <w:t>lyen hangulatúak</w:t>
        </w:r>
      </w:ins>
      <w:r>
        <w:rPr>
          <w:rFonts w:ascii="Cambria" w:hAnsi="Cambria"/>
          <w:lang w:val="hu-HU"/>
        </w:rPr>
        <w:t xml:space="preserve">? Melyik jellemzőt melyik szólamhoz rendelnéd: </w:t>
      </w:r>
      <w:del w:id="121" w:author="Microsoft Office User" w:date="2016-12-27T15:43:00Z">
        <w:r w:rsidDel="00930555">
          <w:rPr>
            <w:rFonts w:ascii="Cambria" w:hAnsi="Cambria"/>
            <w:lang w:val="hu-HU"/>
          </w:rPr>
          <w:delText>Könnyedség</w:delText>
        </w:r>
      </w:del>
      <w:ins w:id="122" w:author="Microsoft Office User" w:date="2016-12-27T15:43:00Z">
        <w:r w:rsidR="00930555">
          <w:rPr>
            <w:rFonts w:ascii="Cambria" w:hAnsi="Cambria"/>
            <w:lang w:val="hu-HU"/>
          </w:rPr>
          <w:t>könnyedség /</w:t>
        </w:r>
      </w:ins>
      <w:del w:id="123" w:author="Microsoft Office User" w:date="2016-12-27T15:43:00Z">
        <w:r w:rsidDel="00930555">
          <w:rPr>
            <w:rFonts w:ascii="Cambria" w:hAnsi="Cambria"/>
            <w:lang w:val="hu-HU"/>
          </w:rPr>
          <w:delText>?</w:delText>
        </w:r>
      </w:del>
      <w:r>
        <w:rPr>
          <w:rFonts w:ascii="Cambria" w:hAnsi="Cambria"/>
          <w:lang w:val="hu-HU"/>
        </w:rPr>
        <w:t xml:space="preserve"> </w:t>
      </w:r>
      <w:ins w:id="124" w:author="Microsoft Office User" w:date="2016-12-27T15:43:00Z">
        <w:r w:rsidR="00930555">
          <w:rPr>
            <w:rFonts w:ascii="Cambria" w:hAnsi="Cambria"/>
            <w:lang w:val="hu-HU"/>
          </w:rPr>
          <w:t>f</w:t>
        </w:r>
      </w:ins>
      <w:del w:id="125" w:author="Microsoft Office User" w:date="2016-12-27T15:43:00Z">
        <w:r w:rsidDel="00930555">
          <w:rPr>
            <w:rFonts w:ascii="Cambria" w:hAnsi="Cambria"/>
            <w:lang w:val="hu-HU"/>
          </w:rPr>
          <w:delText>F</w:delText>
        </w:r>
      </w:del>
      <w:r>
        <w:rPr>
          <w:rFonts w:ascii="Cambria" w:hAnsi="Cambria"/>
          <w:lang w:val="hu-HU"/>
        </w:rPr>
        <w:t>enyegetés</w:t>
      </w:r>
      <w:ins w:id="126" w:author="Microsoft Office User" w:date="2016-12-27T15:43:00Z">
        <w:r w:rsidR="00930555">
          <w:rPr>
            <w:rFonts w:ascii="Cambria" w:hAnsi="Cambria"/>
            <w:lang w:val="hu-HU"/>
          </w:rPr>
          <w:t>/</w:t>
        </w:r>
      </w:ins>
      <w:del w:id="127" w:author="Microsoft Office User" w:date="2016-12-27T15:43:00Z">
        <w:r w:rsidDel="00930555">
          <w:rPr>
            <w:rFonts w:ascii="Cambria" w:hAnsi="Cambria"/>
            <w:lang w:val="hu-HU"/>
          </w:rPr>
          <w:delText>?</w:delText>
        </w:r>
      </w:del>
      <w:r>
        <w:rPr>
          <w:rFonts w:ascii="Cambria" w:hAnsi="Cambria"/>
          <w:lang w:val="hu-HU"/>
        </w:rPr>
        <w:t xml:space="preserve"> </w:t>
      </w:r>
      <w:ins w:id="128" w:author="Microsoft Office User" w:date="2016-12-27T15:43:00Z">
        <w:r w:rsidR="00930555">
          <w:rPr>
            <w:rFonts w:ascii="Cambria" w:hAnsi="Cambria"/>
            <w:lang w:val="hu-HU"/>
          </w:rPr>
          <w:t>j</w:t>
        </w:r>
      </w:ins>
      <w:del w:id="129" w:author="Microsoft Office User" w:date="2016-12-27T15:43:00Z">
        <w:r w:rsidR="00D676B9" w:rsidDel="00930555">
          <w:rPr>
            <w:rFonts w:ascii="Cambria" w:hAnsi="Cambria"/>
            <w:lang w:val="hu-HU"/>
          </w:rPr>
          <w:delText>J</w:delText>
        </w:r>
      </w:del>
      <w:r w:rsidR="00D676B9">
        <w:rPr>
          <w:rFonts w:ascii="Cambria" w:hAnsi="Cambria"/>
          <w:lang w:val="hu-HU"/>
        </w:rPr>
        <w:t>átékossá</w:t>
      </w:r>
      <w:ins w:id="130" w:author="Microsoft Office User" w:date="2016-12-27T15:44:00Z">
        <w:r w:rsidR="00930555">
          <w:rPr>
            <w:rFonts w:ascii="Cambria" w:hAnsi="Cambria"/>
            <w:lang w:val="hu-HU"/>
          </w:rPr>
          <w:t>g / i</w:t>
        </w:r>
      </w:ins>
      <w:del w:id="131" w:author="Microsoft Office User" w:date="2016-12-27T15:44:00Z">
        <w:r w:rsidR="00D676B9" w:rsidDel="00930555">
          <w:rPr>
            <w:rFonts w:ascii="Cambria" w:hAnsi="Cambria"/>
            <w:lang w:val="hu-HU"/>
          </w:rPr>
          <w:delText>g? I</w:delText>
        </w:r>
      </w:del>
      <w:r w:rsidR="00D676B9">
        <w:rPr>
          <w:rFonts w:ascii="Cambria" w:hAnsi="Cambria"/>
          <w:lang w:val="hu-HU"/>
        </w:rPr>
        <w:t>jedtség?</w:t>
      </w:r>
    </w:p>
    <w:p w14:paraId="4513D3FD" w14:textId="5A04FD65" w:rsidR="00656087" w:rsidRDefault="00656087" w:rsidP="00281A24">
      <w:pPr>
        <w:pStyle w:val="ListParagraph"/>
        <w:numPr>
          <w:ilvl w:val="0"/>
          <w:numId w:val="6"/>
        </w:numPr>
        <w:jc w:val="both"/>
        <w:rPr>
          <w:rFonts w:ascii="Cambria" w:hAnsi="Cambria"/>
          <w:lang w:val="hu-HU"/>
        </w:rPr>
      </w:pPr>
      <w:r>
        <w:rPr>
          <w:rFonts w:ascii="Cambria" w:hAnsi="Cambria"/>
          <w:lang w:val="hu-HU"/>
        </w:rPr>
        <w:t>Figyeljük meg 2</w:t>
      </w:r>
      <w:ins w:id="132" w:author="Microsoft Office User" w:date="2016-12-27T15:44:00Z">
        <w:r w:rsidR="00930555">
          <w:rPr>
            <w:rFonts w:ascii="Cambria" w:hAnsi="Cambria"/>
            <w:lang w:val="hu-HU"/>
          </w:rPr>
          <w:t>–</w:t>
        </w:r>
      </w:ins>
      <w:del w:id="133" w:author="Microsoft Office User" w:date="2016-12-27T15:44:00Z">
        <w:r w:rsidDel="00930555">
          <w:rPr>
            <w:rFonts w:ascii="Cambria" w:hAnsi="Cambria"/>
            <w:lang w:val="hu-HU"/>
          </w:rPr>
          <w:delText>-</w:delText>
        </w:r>
      </w:del>
      <w:r>
        <w:rPr>
          <w:rFonts w:ascii="Cambria" w:hAnsi="Cambria"/>
          <w:lang w:val="hu-HU"/>
        </w:rPr>
        <w:t xml:space="preserve">3 perces </w:t>
      </w:r>
      <w:del w:id="134" w:author="Microsoft Office User" w:date="2016-12-27T15:44:00Z">
        <w:r w:rsidDel="00930555">
          <w:rPr>
            <w:rFonts w:ascii="Cambria" w:hAnsi="Cambria"/>
            <w:lang w:val="hu-HU"/>
          </w:rPr>
          <w:delText>szekvenciánként</w:delText>
        </w:r>
      </w:del>
      <w:ins w:id="135" w:author="Microsoft Office User" w:date="2016-12-27T15:44:00Z">
        <w:r w:rsidR="00930555">
          <w:rPr>
            <w:rFonts w:ascii="Cambria" w:hAnsi="Cambria"/>
            <w:lang w:val="hu-HU"/>
          </w:rPr>
          <w:t>szakaszokban</w:t>
        </w:r>
      </w:ins>
      <w:r>
        <w:rPr>
          <w:rFonts w:ascii="Cambria" w:hAnsi="Cambria"/>
          <w:lang w:val="hu-HU"/>
        </w:rPr>
        <w:t>, hogy milyen sorrendben lépnek színre a szereplők. (Érdemes leírni.) Milyen új mese kerekedne</w:t>
      </w:r>
      <w:del w:id="136" w:author="Microsoft Office User" w:date="2016-12-27T15:44:00Z">
        <w:r w:rsidDel="00930555">
          <w:rPr>
            <w:rFonts w:ascii="Cambria" w:hAnsi="Cambria"/>
            <w:lang w:val="hu-HU"/>
          </w:rPr>
          <w:delText xml:space="preserve"> abból</w:delText>
        </w:r>
      </w:del>
      <w:r>
        <w:rPr>
          <w:rFonts w:ascii="Cambria" w:hAnsi="Cambria"/>
          <w:lang w:val="hu-HU"/>
        </w:rPr>
        <w:t>, ha felcserélnék a főbb szereplőket: a Péterhez tartozó dallam lenne a farkasé, a kismadárhoz tartozó Péteré, a farkashoz tartozó a kismadáré?</w:t>
      </w:r>
    </w:p>
    <w:p w14:paraId="706D0665" w14:textId="77777777" w:rsidR="00656087" w:rsidRPr="00191505" w:rsidRDefault="00656087" w:rsidP="00656087">
      <w:pPr>
        <w:pStyle w:val="ListParagraph"/>
        <w:ind w:left="1713"/>
        <w:jc w:val="both"/>
        <w:rPr>
          <w:rFonts w:ascii="Cambria" w:hAnsi="Cambria"/>
          <w:lang w:val="hu-HU"/>
        </w:rPr>
      </w:pPr>
    </w:p>
    <w:p w14:paraId="75B717B7" w14:textId="77777777" w:rsidR="00693FAC" w:rsidRPr="004579C3" w:rsidRDefault="00693FAC" w:rsidP="00191505">
      <w:pPr>
        <w:jc w:val="both"/>
        <w:rPr>
          <w:rFonts w:ascii="Cambria" w:hAnsi="Cambria"/>
          <w:lang w:val="hu-HU"/>
        </w:rPr>
      </w:pPr>
    </w:p>
    <w:sectPr w:rsidR="00693FAC" w:rsidRPr="004579C3" w:rsidSect="000A71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8" w:author="Microsoft Office User" w:date="2016-12-27T15:21:00Z" w:initials="Office">
    <w:p w14:paraId="374144B4" w14:textId="45D0DC81" w:rsidR="00446DA7" w:rsidRDefault="00446DA7">
      <w:pPr>
        <w:pStyle w:val="CommentText"/>
      </w:pPr>
      <w:r>
        <w:rPr>
          <w:rStyle w:val="CommentReference"/>
        </w:rPr>
        <w:annotationRef/>
      </w:r>
      <w:proofErr w:type="spellStart"/>
      <w:r>
        <w:t>Nem</w:t>
      </w:r>
      <w:proofErr w:type="spellEnd"/>
      <w:r>
        <w:t xml:space="preserve"> </w:t>
      </w:r>
      <w:proofErr w:type="spellStart"/>
      <w:r>
        <w:t>szerencsés</w:t>
      </w:r>
      <w:proofErr w:type="spellEnd"/>
      <w:r>
        <w:t xml:space="preserve"> </w:t>
      </w:r>
      <w:proofErr w:type="spellStart"/>
      <w:r>
        <w:t>megfogalmazás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ismétlés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egyik</w:t>
      </w:r>
      <w:proofErr w:type="spellEnd"/>
      <w:r>
        <w:t xml:space="preserve"> </w:t>
      </w:r>
      <w:proofErr w:type="spellStart"/>
      <w:r>
        <w:t>hangsúlyos</w:t>
      </w:r>
      <w:proofErr w:type="spellEnd"/>
      <w:r>
        <w:t xml:space="preserve"> </w:t>
      </w:r>
      <w:proofErr w:type="spellStart"/>
      <w:r>
        <w:t>jellemzője</w:t>
      </w:r>
      <w:proofErr w:type="spellEnd"/>
      <w:r>
        <w:t xml:space="preserve"> a </w:t>
      </w:r>
      <w:proofErr w:type="spellStart"/>
      <w:r>
        <w:t>műnek</w:t>
      </w:r>
      <w:proofErr w:type="spellEnd"/>
      <w:r>
        <w:t xml:space="preserve">, de </w:t>
      </w:r>
      <w:proofErr w:type="spellStart"/>
      <w:r>
        <w:t>az</w:t>
      </w:r>
      <w:proofErr w:type="spellEnd"/>
      <w:r>
        <w:t xml:space="preserve"> is </w:t>
      </w:r>
      <w:proofErr w:type="spellStart"/>
      <w:proofErr w:type="gramStart"/>
      <w:r>
        <w:t>lehetne</w:t>
      </w:r>
      <w:proofErr w:type="spellEnd"/>
      <w:r>
        <w:t xml:space="preserve">  </w:t>
      </w:r>
      <w:proofErr w:type="spellStart"/>
      <w:r>
        <w:t>helyes</w:t>
      </w:r>
      <w:proofErr w:type="spellEnd"/>
      <w:proofErr w:type="gramEnd"/>
      <w:r>
        <w:t xml:space="preserve"> </w:t>
      </w:r>
      <w:proofErr w:type="spellStart"/>
      <w:r>
        <w:t>válasz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hangokra</w:t>
      </w:r>
      <w:proofErr w:type="spellEnd"/>
      <w:r>
        <w:t xml:space="preserve"> </w:t>
      </w:r>
      <w:proofErr w:type="spellStart"/>
      <w:r>
        <w:t>épül</w:t>
      </w:r>
      <w:proofErr w:type="spellEnd"/>
      <w:r>
        <w:t>.</w:t>
      </w:r>
    </w:p>
  </w:comment>
  <w:comment w:id="56" w:author="Microsoft Office User" w:date="2016-12-27T15:23:00Z" w:initials="Office">
    <w:p w14:paraId="1141D03E" w14:textId="4B422741" w:rsidR="00446DA7" w:rsidRDefault="00446DA7">
      <w:pPr>
        <w:pStyle w:val="CommentText"/>
      </w:pPr>
      <w:r>
        <w:rPr>
          <w:rStyle w:val="CommentReference"/>
        </w:rPr>
        <w:annotationRef/>
      </w:r>
      <w:r>
        <w:t xml:space="preserve">a crescendo </w:t>
      </w:r>
      <w:proofErr w:type="spellStart"/>
      <w:r>
        <w:t>azt</w:t>
      </w:r>
      <w:proofErr w:type="spellEnd"/>
      <w:r>
        <w:t xml:space="preserve"> </w:t>
      </w:r>
      <w:proofErr w:type="spellStart"/>
      <w:r>
        <w:t>jelenti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zenész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hangszert</w:t>
      </w:r>
      <w:proofErr w:type="spellEnd"/>
      <w:r>
        <w:t xml:space="preserve"> </w:t>
      </w:r>
      <w:proofErr w:type="spellStart"/>
      <w:r>
        <w:t>hangosabban</w:t>
      </w:r>
      <w:proofErr w:type="spellEnd"/>
      <w:r>
        <w:t xml:space="preserve"> </w:t>
      </w:r>
      <w:proofErr w:type="spellStart"/>
      <w:r>
        <w:t>szólaltja</w:t>
      </w:r>
      <w:proofErr w:type="spellEnd"/>
      <w:r>
        <w:t xml:space="preserve"> meg,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azt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egyre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hangszer</w:t>
      </w:r>
      <w:proofErr w:type="spellEnd"/>
      <w:r>
        <w:t xml:space="preserve"> </w:t>
      </w:r>
      <w:proofErr w:type="spellStart"/>
      <w:r>
        <w:t>szól</w:t>
      </w:r>
      <w:proofErr w:type="spellEnd"/>
      <w:r>
        <w:t xml:space="preserve">. A </w:t>
      </w:r>
      <w:proofErr w:type="spellStart"/>
      <w:r>
        <w:t>helyes</w:t>
      </w:r>
      <w:proofErr w:type="spellEnd"/>
      <w:r>
        <w:t xml:space="preserve"> </w:t>
      </w:r>
      <w:proofErr w:type="spellStart"/>
      <w:r>
        <w:t>válasz</w:t>
      </w:r>
      <w:proofErr w:type="spellEnd"/>
      <w:r>
        <w:t xml:space="preserve"> a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hatás</w:t>
      </w:r>
      <w:proofErr w:type="spellEnd"/>
      <w:r>
        <w:t xml:space="preserve"> </w:t>
      </w:r>
      <w:proofErr w:type="spellStart"/>
      <w:r>
        <w:t>együtt</w:t>
      </w:r>
      <w:proofErr w:type="spellEnd"/>
    </w:p>
  </w:comment>
  <w:comment w:id="83" w:author="Microsoft Office User" w:date="2016-12-27T15:26:00Z" w:initials="Office">
    <w:p w14:paraId="1CA318A5" w14:textId="566C4038" w:rsidR="00446DA7" w:rsidRDefault="00446DA7">
      <w:pPr>
        <w:pStyle w:val="CommentText"/>
      </w:pPr>
      <w:r>
        <w:rPr>
          <w:rStyle w:val="CommentReference"/>
        </w:rPr>
        <w:annotationRef/>
      </w:r>
      <w:r>
        <w:t xml:space="preserve">A </w:t>
      </w:r>
      <w:proofErr w:type="spellStart"/>
      <w:r>
        <w:t>Bolerót</w:t>
      </w:r>
      <w:proofErr w:type="spellEnd"/>
      <w:r>
        <w:t>???</w:t>
      </w:r>
    </w:p>
  </w:comment>
  <w:comment w:id="89" w:author="Microsoft Office User" w:date="2016-12-27T15:26:00Z" w:initials="Office">
    <w:p w14:paraId="4365A0C2" w14:textId="2CD51576" w:rsidR="00C114FB" w:rsidRDefault="00446DA7">
      <w:pPr>
        <w:pStyle w:val="CommentText"/>
      </w:pPr>
      <w:r>
        <w:rPr>
          <w:rStyle w:val="CommentReference"/>
        </w:rPr>
        <w:annotationRef/>
      </w:r>
      <w:r>
        <w:t xml:space="preserve">ha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megyünk</w:t>
      </w:r>
      <w:proofErr w:type="spellEnd"/>
      <w:r>
        <w:t xml:space="preserve"> </w:t>
      </w:r>
      <w:proofErr w:type="spellStart"/>
      <w:r>
        <w:t>bele</w:t>
      </w:r>
      <w:proofErr w:type="spellEnd"/>
      <w:r>
        <w:t xml:space="preserve"> a </w:t>
      </w:r>
      <w:proofErr w:type="spellStart"/>
      <w:r>
        <w:t>Weöres-versbe</w:t>
      </w:r>
      <w:proofErr w:type="spellEnd"/>
      <w:r>
        <w:t xml:space="preserve">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sor</w:t>
      </w:r>
      <w:proofErr w:type="spellEnd"/>
      <w:r>
        <w:t xml:space="preserve"> </w:t>
      </w:r>
      <w:proofErr w:type="spellStart"/>
      <w:r>
        <w:t>önmagában</w:t>
      </w:r>
      <w:proofErr w:type="spellEnd"/>
      <w:r>
        <w:t xml:space="preserve"> </w:t>
      </w:r>
      <w:proofErr w:type="spellStart"/>
      <w:r>
        <w:t>értelmetlen</w:t>
      </w:r>
      <w:proofErr w:type="spellEnd"/>
      <w:r>
        <w:t xml:space="preserve">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valószínű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ismerik</w:t>
      </w:r>
      <w:proofErr w:type="spellEnd"/>
    </w:p>
  </w:comment>
  <w:comment w:id="87" w:author="EDU_TPRC_7561@diakoffice.onmicrosoft.com" w:date="2016-12-27T17:55:00Z" w:initials="E">
    <w:p w14:paraId="27E84859" w14:textId="45E246F0" w:rsidR="00C114FB" w:rsidRDefault="00C114FB">
      <w:pPr>
        <w:pStyle w:val="CommentText"/>
      </w:pPr>
      <w:r>
        <w:rPr>
          <w:rStyle w:val="CommentReference"/>
        </w:rPr>
        <w:annotationRef/>
      </w:r>
      <w:proofErr w:type="spellStart"/>
      <w:r>
        <w:t>Ez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példa</w:t>
      </w:r>
      <w:proofErr w:type="spellEnd"/>
      <w:r>
        <w:t xml:space="preserve"> volt, </w:t>
      </w:r>
      <w:proofErr w:type="spellStart"/>
      <w:r>
        <w:t>ez</w:t>
      </w:r>
      <w:proofErr w:type="spellEnd"/>
      <w:r>
        <w:t xml:space="preserve"> </w:t>
      </w:r>
      <w:proofErr w:type="spellStart"/>
      <w:r>
        <w:t>jutott</w:t>
      </w:r>
      <w:proofErr w:type="spellEnd"/>
      <w:r>
        <w:t xml:space="preserve"> </w:t>
      </w:r>
      <w:proofErr w:type="spellStart"/>
      <w:r>
        <w:t>hirtelen</w:t>
      </w:r>
      <w:proofErr w:type="spellEnd"/>
      <w:r>
        <w:t xml:space="preserve"> </w:t>
      </w:r>
      <w:proofErr w:type="spellStart"/>
      <w:r>
        <w:t>eszembe</w:t>
      </w:r>
      <w:proofErr w:type="spellEnd"/>
      <w:r>
        <w:t xml:space="preserve">. </w:t>
      </w:r>
      <w:proofErr w:type="spellStart"/>
      <w:r>
        <w:t>Szerintem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ismerni</w:t>
      </w:r>
      <w:proofErr w:type="spellEnd"/>
      <w:r>
        <w:t xml:space="preserve"> </w:t>
      </w:r>
      <w:proofErr w:type="spellStart"/>
      <w:r>
        <w:t>ahhoz</w:t>
      </w:r>
      <w:proofErr w:type="spellEnd"/>
      <w:r>
        <w:t xml:space="preserve"> a </w:t>
      </w:r>
      <w:proofErr w:type="spellStart"/>
      <w:r>
        <w:t>verset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el </w:t>
      </w:r>
      <w:proofErr w:type="spellStart"/>
      <w:r>
        <w:t>lehessen</w:t>
      </w:r>
      <w:proofErr w:type="spellEnd"/>
      <w:r>
        <w:t xml:space="preserve"> </w:t>
      </w:r>
      <w:proofErr w:type="spellStart"/>
      <w:r>
        <w:t>játszani</w:t>
      </w:r>
      <w:proofErr w:type="spellEnd"/>
      <w:r>
        <w:t xml:space="preserve"> a </w:t>
      </w:r>
      <w:proofErr w:type="spellStart"/>
      <w:r>
        <w:t>leírt</w:t>
      </w:r>
      <w:proofErr w:type="spellEnd"/>
      <w:r>
        <w:t xml:space="preserve"> </w:t>
      </w:r>
      <w:proofErr w:type="spellStart"/>
      <w:r>
        <w:t>feladatot</w:t>
      </w:r>
      <w:proofErr w:type="spellEnd"/>
      <w:r>
        <w:t xml:space="preserve">. De </w:t>
      </w:r>
      <w:proofErr w:type="spellStart"/>
      <w:r>
        <w:t>bármire</w:t>
      </w:r>
      <w:proofErr w:type="spellEnd"/>
      <w:r>
        <w:t xml:space="preserve"> </w:t>
      </w:r>
      <w:proofErr w:type="spellStart"/>
      <w:r>
        <w:t>kicserélhető</w:t>
      </w:r>
      <w:proofErr w:type="spellEnd"/>
      <w:r>
        <w:t xml:space="preserve">, ha </w:t>
      </w:r>
      <w:proofErr w:type="spellStart"/>
      <w:r>
        <w:t>gondolod</w:t>
      </w:r>
      <w:proofErr w:type="spellEnd"/>
      <w:r>
        <w:t>!</w:t>
      </w:r>
    </w:p>
  </w:comment>
  <w:comment w:id="94" w:author="Microsoft Office User" w:date="2016-12-27T15:35:00Z" w:initials="Office">
    <w:p w14:paraId="1C778D1B" w14:textId="46198994" w:rsidR="00E0231A" w:rsidRDefault="00E0231A">
      <w:pPr>
        <w:pStyle w:val="CommentText"/>
      </w:pPr>
      <w:r>
        <w:rPr>
          <w:rStyle w:val="CommentReference"/>
        </w:rPr>
        <w:annotationRef/>
      </w:r>
      <w:proofErr w:type="spellStart"/>
      <w:r>
        <w:t>szerintem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jobb</w:t>
      </w:r>
      <w:proofErr w:type="spellEnd"/>
      <w:r>
        <w:t xml:space="preserve">. </w:t>
      </w:r>
      <w:proofErr w:type="spellStart"/>
      <w:r>
        <w:t>Mond</w:t>
      </w:r>
      <w:r w:rsidR="007B5A75">
        <w:t>juk</w:t>
      </w:r>
      <w:proofErr w:type="spellEnd"/>
      <w:r w:rsidR="007B5A75">
        <w:t xml:space="preserve">, </w:t>
      </w:r>
      <w:proofErr w:type="spellStart"/>
      <w:r w:rsidR="007B5A75">
        <w:t>amikor</w:t>
      </w:r>
      <w:proofErr w:type="spellEnd"/>
      <w:r w:rsidR="007B5A75">
        <w:t xml:space="preserve"> </w:t>
      </w:r>
      <w:proofErr w:type="spellStart"/>
      <w:r w:rsidR="007B5A75">
        <w:t>azt</w:t>
      </w:r>
      <w:proofErr w:type="spellEnd"/>
      <w:r w:rsidR="007B5A75">
        <w:t xml:space="preserve"> </w:t>
      </w:r>
      <w:proofErr w:type="spellStart"/>
      <w:proofErr w:type="gramStart"/>
      <w:r w:rsidR="007B5A75">
        <w:t>mondja</w:t>
      </w:r>
      <w:proofErr w:type="spellEnd"/>
      <w:r w:rsidR="007B5A75">
        <w:t xml:space="preserve">  Bulla</w:t>
      </w:r>
      <w:proofErr w:type="gramEnd"/>
      <w:r w:rsidR="007B5A75">
        <w:t xml:space="preserve"> El</w:t>
      </w:r>
      <w:r>
        <w:t xml:space="preserve">ma,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Péter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úttörő</w:t>
      </w:r>
      <w:proofErr w:type="spellEnd"/>
      <w:r>
        <w:t xml:space="preserve">… </w:t>
      </w:r>
      <w:proofErr w:type="spellStart"/>
      <w:r>
        <w:t>akk</w:t>
      </w:r>
      <w:r w:rsidR="00C116AB">
        <w:t>or</w:t>
      </w:r>
      <w:proofErr w:type="spellEnd"/>
      <w:r>
        <w:t xml:space="preserve"> </w:t>
      </w:r>
      <w:proofErr w:type="spellStart"/>
      <w:r>
        <w:t>elkezd</w:t>
      </w:r>
      <w:proofErr w:type="spellEnd"/>
      <w:r>
        <w:t xml:space="preserve"> </w:t>
      </w:r>
      <w:proofErr w:type="spellStart"/>
      <w:r>
        <w:t>tikkelni</w:t>
      </w:r>
      <w:proofErr w:type="spellEnd"/>
      <w:r>
        <w:t xml:space="preserve"> a </w:t>
      </w:r>
      <w:proofErr w:type="spellStart"/>
      <w:r>
        <w:t>szemem</w:t>
      </w:r>
      <w:proofErr w:type="spellEnd"/>
      <w:r>
        <w:t xml:space="preserve">, de </w:t>
      </w:r>
      <w:proofErr w:type="spellStart"/>
      <w:r>
        <w:t>mit</w:t>
      </w:r>
      <w:proofErr w:type="spellEnd"/>
      <w:r>
        <w:t xml:space="preserve"> </w:t>
      </w:r>
      <w:proofErr w:type="spellStart"/>
      <w:r>
        <w:t>tegyünk</w:t>
      </w:r>
      <w:proofErr w:type="spellEnd"/>
      <w:r w:rsidR="00C116AB">
        <w:t>…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4144B4" w15:done="0"/>
  <w15:commentEx w15:paraId="1141D03E" w15:done="0"/>
  <w15:commentEx w15:paraId="1CA318A5" w15:done="0"/>
  <w15:commentEx w15:paraId="4365A0C2" w15:done="0"/>
  <w15:commentEx w15:paraId="27E84859" w15:done="0"/>
  <w15:commentEx w15:paraId="1C778D1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20C2"/>
    <w:multiLevelType w:val="hybridMultilevel"/>
    <w:tmpl w:val="37CE3024"/>
    <w:lvl w:ilvl="0" w:tplc="F5EE33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D23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F220866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3BC674D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4D17"/>
    <w:multiLevelType w:val="hybridMultilevel"/>
    <w:tmpl w:val="4FD0371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58649C8"/>
    <w:multiLevelType w:val="hybridMultilevel"/>
    <w:tmpl w:val="895C26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C5435C"/>
    <w:multiLevelType w:val="hybridMultilevel"/>
    <w:tmpl w:val="BD865E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EA522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07B11"/>
    <w:multiLevelType w:val="hybridMultilevel"/>
    <w:tmpl w:val="F740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6C4090"/>
    <w:multiLevelType w:val="hybridMultilevel"/>
    <w:tmpl w:val="0ED41700"/>
    <w:lvl w:ilvl="0" w:tplc="C4B62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EDU_TPRC_7561@diakoffice.onmicrosoft.com">
    <w15:presenceInfo w15:providerId="None" w15:userId="EDU_TPRC_7561@diakoffice.onmicrosoft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revisionView w:markup="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B8"/>
    <w:rsid w:val="000052E9"/>
    <w:rsid w:val="000873B2"/>
    <w:rsid w:val="000A71B7"/>
    <w:rsid w:val="00173664"/>
    <w:rsid w:val="00191505"/>
    <w:rsid w:val="00281A24"/>
    <w:rsid w:val="002C7BDA"/>
    <w:rsid w:val="00314FD4"/>
    <w:rsid w:val="00446DA7"/>
    <w:rsid w:val="004579C3"/>
    <w:rsid w:val="00463CF3"/>
    <w:rsid w:val="004840F3"/>
    <w:rsid w:val="00486E83"/>
    <w:rsid w:val="00506473"/>
    <w:rsid w:val="005134DB"/>
    <w:rsid w:val="00522DAF"/>
    <w:rsid w:val="00611F73"/>
    <w:rsid w:val="00656087"/>
    <w:rsid w:val="00693FAC"/>
    <w:rsid w:val="006E60B8"/>
    <w:rsid w:val="00714DAC"/>
    <w:rsid w:val="00721626"/>
    <w:rsid w:val="00725356"/>
    <w:rsid w:val="00774642"/>
    <w:rsid w:val="007B5A75"/>
    <w:rsid w:val="007D4462"/>
    <w:rsid w:val="007D62B4"/>
    <w:rsid w:val="0080749C"/>
    <w:rsid w:val="008339B4"/>
    <w:rsid w:val="008C30F6"/>
    <w:rsid w:val="00930555"/>
    <w:rsid w:val="00A121C0"/>
    <w:rsid w:val="00A525CA"/>
    <w:rsid w:val="00B56E26"/>
    <w:rsid w:val="00B61961"/>
    <w:rsid w:val="00C114FB"/>
    <w:rsid w:val="00C116AB"/>
    <w:rsid w:val="00C2499B"/>
    <w:rsid w:val="00C54AFF"/>
    <w:rsid w:val="00C92FD9"/>
    <w:rsid w:val="00D676B9"/>
    <w:rsid w:val="00E0231A"/>
    <w:rsid w:val="00E5469B"/>
    <w:rsid w:val="00EB00D9"/>
    <w:rsid w:val="00F34604"/>
    <w:rsid w:val="00F7341B"/>
    <w:rsid w:val="00FB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DB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0F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9B4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121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4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6DA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6D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D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DA7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D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DA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LwLABSm0yYc" TargetMode="External"/><Relationship Id="rId6" Type="http://schemas.openxmlformats.org/officeDocument/2006/relationships/hyperlink" Target="https://www.youtube.com/watch?v=r30D3SW4OVw" TargetMode="Externa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yperlink" Target="https://www.youtube.com/watch?v=lk4BO0TDiRQ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EDU_TPRC_7561@diakoffice.onmicrosoft.com</dc:creator>
  <cp:keywords/>
  <dc:description/>
  <cp:lastModifiedBy>EDU_TPRC_7561@diakoffice.onmicrosoft.com</cp:lastModifiedBy>
  <cp:revision>2</cp:revision>
  <dcterms:created xsi:type="dcterms:W3CDTF">2016-12-30T20:56:00Z</dcterms:created>
  <dcterms:modified xsi:type="dcterms:W3CDTF">2016-12-30T20:56:00Z</dcterms:modified>
</cp:coreProperties>
</file>