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438" w:rsidRDefault="00932438">
      <w:pPr>
        <w:rPr>
          <w:sz w:val="32"/>
          <w:szCs w:val="32"/>
        </w:rPr>
      </w:pPr>
      <w:r>
        <w:rPr>
          <w:sz w:val="32"/>
          <w:szCs w:val="32"/>
        </w:rPr>
        <w:t>Egészítsd ki a keresztrejtvényt a megfelelő szavakkal!</w:t>
      </w:r>
    </w:p>
    <w:p w:rsidR="00354FC4" w:rsidRPr="00485BA3" w:rsidRDefault="00DE473D">
      <w:pPr>
        <w:rPr>
          <w:sz w:val="32"/>
          <w:szCs w:val="32"/>
        </w:rPr>
      </w:pPr>
      <w:r w:rsidRPr="00485BA3">
        <w:rPr>
          <w:sz w:val="32"/>
          <w:szCs w:val="32"/>
        </w:rPr>
        <w:object w:dxaOrig="11361" w:dyaOrig="46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191.25pt" o:ole="">
            <v:imagedata r:id="rId8" o:title=""/>
          </v:shape>
          <o:OLEObject Type="Embed" ProgID="Excel.Sheet.12" ShapeID="_x0000_i1025" DrawAspect="Content" ObjectID="_1584904104" r:id="rId9"/>
        </w:object>
      </w:r>
    </w:p>
    <w:p w:rsidR="00875FC9" w:rsidRDefault="00875FC9"/>
    <w:p w:rsidR="00875FC9" w:rsidRPr="00485BA3" w:rsidRDefault="00932438" w:rsidP="00875FC9">
      <w:pPr>
        <w:pStyle w:val="Listaszerbekezds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 Naprendszer első bolygój</w:t>
      </w:r>
      <w:r w:rsidR="00875FC9" w:rsidRPr="00485BA3">
        <w:rPr>
          <w:sz w:val="28"/>
          <w:szCs w:val="28"/>
        </w:rPr>
        <w:t>a.</w:t>
      </w:r>
    </w:p>
    <w:p w:rsidR="00875FC9" w:rsidRPr="00485BA3" w:rsidRDefault="00875FC9" w:rsidP="00875FC9">
      <w:pPr>
        <w:pStyle w:val="Listaszerbekezds"/>
        <w:numPr>
          <w:ilvl w:val="0"/>
          <w:numId w:val="2"/>
        </w:numPr>
        <w:rPr>
          <w:sz w:val="28"/>
          <w:szCs w:val="28"/>
        </w:rPr>
      </w:pPr>
      <w:r w:rsidRPr="00485BA3">
        <w:rPr>
          <w:sz w:val="28"/>
          <w:szCs w:val="28"/>
        </w:rPr>
        <w:t>Égi szekér</w:t>
      </w:r>
    </w:p>
    <w:p w:rsidR="00875FC9" w:rsidRPr="00485BA3" w:rsidRDefault="00932438" w:rsidP="00875FC9">
      <w:pPr>
        <w:pStyle w:val="Listaszerbekezds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Gyalogátkelő </w:t>
      </w:r>
      <w:r w:rsidR="00687979" w:rsidRPr="00485BA3">
        <w:rPr>
          <w:sz w:val="28"/>
          <w:szCs w:val="28"/>
        </w:rPr>
        <w:t xml:space="preserve"> másképp.</w:t>
      </w:r>
    </w:p>
    <w:p w:rsidR="00687979" w:rsidRPr="00485BA3" w:rsidRDefault="00687979" w:rsidP="00875FC9">
      <w:pPr>
        <w:pStyle w:val="Listaszerbekezds"/>
        <w:numPr>
          <w:ilvl w:val="0"/>
          <w:numId w:val="2"/>
        </w:numPr>
        <w:rPr>
          <w:sz w:val="28"/>
          <w:szCs w:val="28"/>
        </w:rPr>
      </w:pPr>
      <w:r w:rsidRPr="00485BA3">
        <w:rPr>
          <w:sz w:val="28"/>
          <w:szCs w:val="28"/>
        </w:rPr>
        <w:t>Áramevő busz.</w:t>
      </w:r>
    </w:p>
    <w:p w:rsidR="00687979" w:rsidRPr="00485BA3" w:rsidRDefault="00687979" w:rsidP="00875FC9">
      <w:pPr>
        <w:pStyle w:val="Listaszerbekezds"/>
        <w:numPr>
          <w:ilvl w:val="0"/>
          <w:numId w:val="2"/>
        </w:numPr>
        <w:rPr>
          <w:sz w:val="28"/>
          <w:szCs w:val="28"/>
        </w:rPr>
      </w:pPr>
      <w:r w:rsidRPr="00485BA3">
        <w:rPr>
          <w:sz w:val="28"/>
          <w:szCs w:val="28"/>
        </w:rPr>
        <w:t>Ezt élvezik a gyalogosok a gyalogátkelőn.</w:t>
      </w:r>
    </w:p>
    <w:p w:rsidR="00687979" w:rsidRPr="00485BA3" w:rsidRDefault="00687979" w:rsidP="00875FC9">
      <w:pPr>
        <w:pStyle w:val="Listaszerbekezds"/>
        <w:numPr>
          <w:ilvl w:val="0"/>
          <w:numId w:val="2"/>
        </w:numPr>
        <w:rPr>
          <w:sz w:val="28"/>
          <w:szCs w:val="28"/>
        </w:rPr>
      </w:pPr>
      <w:r w:rsidRPr="00485BA3">
        <w:rPr>
          <w:sz w:val="28"/>
          <w:szCs w:val="28"/>
        </w:rPr>
        <w:t>Ezen gurul az autó.</w:t>
      </w:r>
    </w:p>
    <w:p w:rsidR="00687979" w:rsidRPr="00485BA3" w:rsidRDefault="00687979" w:rsidP="00875FC9">
      <w:pPr>
        <w:pStyle w:val="Listaszerbekezds"/>
        <w:numPr>
          <w:ilvl w:val="0"/>
          <w:numId w:val="2"/>
        </w:numPr>
        <w:rPr>
          <w:sz w:val="28"/>
          <w:szCs w:val="28"/>
        </w:rPr>
      </w:pPr>
      <w:r w:rsidRPr="00485BA3">
        <w:rPr>
          <w:sz w:val="28"/>
          <w:szCs w:val="28"/>
        </w:rPr>
        <w:t>Ha a lámpa zöld, akkor...</w:t>
      </w:r>
    </w:p>
    <w:p w:rsidR="00687979" w:rsidRPr="00485BA3" w:rsidRDefault="00932438" w:rsidP="00875FC9">
      <w:pPr>
        <w:pStyle w:val="Listaszerbekezds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Ezt fizet </w:t>
      </w:r>
      <w:r w:rsidR="00687979" w:rsidRPr="00485BA3">
        <w:rPr>
          <w:sz w:val="28"/>
          <w:szCs w:val="28"/>
        </w:rPr>
        <w:t xml:space="preserve"> mindenki, aki járművel közlekedik.</w:t>
      </w:r>
    </w:p>
    <w:p w:rsidR="00687979" w:rsidRPr="00485BA3" w:rsidRDefault="00687979" w:rsidP="00875FC9">
      <w:pPr>
        <w:pStyle w:val="Listaszerbekezds"/>
        <w:numPr>
          <w:ilvl w:val="0"/>
          <w:numId w:val="2"/>
        </w:numPr>
        <w:rPr>
          <w:sz w:val="28"/>
          <w:szCs w:val="28"/>
        </w:rPr>
      </w:pPr>
      <w:r w:rsidRPr="00485BA3">
        <w:rPr>
          <w:sz w:val="28"/>
          <w:szCs w:val="28"/>
        </w:rPr>
        <w:t>Mit kell csinálni, ha az</w:t>
      </w:r>
      <w:r w:rsidR="00932438">
        <w:rPr>
          <w:sz w:val="28"/>
          <w:szCs w:val="28"/>
        </w:rPr>
        <w:t xml:space="preserve"> előtted levő autó féklámpája be</w:t>
      </w:r>
      <w:r w:rsidRPr="00485BA3">
        <w:rPr>
          <w:sz w:val="28"/>
          <w:szCs w:val="28"/>
        </w:rPr>
        <w:t>kapcsol?</w:t>
      </w:r>
    </w:p>
    <w:p w:rsidR="00687979" w:rsidRDefault="00687979" w:rsidP="00875FC9">
      <w:pPr>
        <w:pStyle w:val="Listaszerbekezds"/>
        <w:numPr>
          <w:ilvl w:val="0"/>
          <w:numId w:val="2"/>
        </w:numPr>
        <w:rPr>
          <w:ins w:id="0" w:author="Felhasználó" w:date="2018-04-10T22:10:00Z"/>
          <w:sz w:val="28"/>
          <w:szCs w:val="28"/>
        </w:rPr>
      </w:pPr>
      <w:r w:rsidRPr="00485BA3">
        <w:rPr>
          <w:sz w:val="28"/>
          <w:szCs w:val="28"/>
        </w:rPr>
        <w:t>Német autómárka.</w:t>
      </w:r>
    </w:p>
    <w:p w:rsidR="00BB2500" w:rsidRDefault="00BB2500" w:rsidP="00BB2500">
      <w:pPr>
        <w:rPr>
          <w:ins w:id="1" w:author="Felhasználó" w:date="2018-04-10T22:10:00Z"/>
          <w:sz w:val="28"/>
          <w:szCs w:val="28"/>
        </w:rPr>
        <w:pPrChange w:id="2" w:author="Felhasználó" w:date="2018-04-10T22:10:00Z">
          <w:pPr>
            <w:pStyle w:val="Listaszerbekezds"/>
            <w:numPr>
              <w:numId w:val="2"/>
            </w:numPr>
            <w:ind w:left="2210" w:hanging="360"/>
          </w:pPr>
        </w:pPrChange>
      </w:pPr>
    </w:p>
    <w:p w:rsidR="00BB2500" w:rsidRDefault="00BB2500" w:rsidP="00BB2500">
      <w:pPr>
        <w:rPr>
          <w:ins w:id="3" w:author="Felhasználó" w:date="2018-04-10T22:10:00Z"/>
          <w:sz w:val="28"/>
          <w:szCs w:val="28"/>
        </w:rPr>
        <w:pPrChange w:id="4" w:author="Felhasználó" w:date="2018-04-10T22:10:00Z">
          <w:pPr>
            <w:pStyle w:val="Listaszerbekezds"/>
            <w:numPr>
              <w:numId w:val="2"/>
            </w:numPr>
            <w:ind w:left="2210" w:hanging="360"/>
          </w:pPr>
        </w:pPrChange>
      </w:pPr>
    </w:p>
    <w:p w:rsidR="00BB2500" w:rsidRDefault="00BB2500" w:rsidP="00BB2500">
      <w:pPr>
        <w:rPr>
          <w:ins w:id="5" w:author="Felhasználó" w:date="2018-04-10T22:10:00Z"/>
          <w:sz w:val="28"/>
          <w:szCs w:val="28"/>
        </w:rPr>
        <w:pPrChange w:id="6" w:author="Felhasználó" w:date="2018-04-10T22:10:00Z">
          <w:pPr>
            <w:pStyle w:val="Listaszerbekezds"/>
            <w:numPr>
              <w:numId w:val="2"/>
            </w:numPr>
            <w:ind w:left="2210" w:hanging="360"/>
          </w:pPr>
        </w:pPrChange>
      </w:pPr>
    </w:p>
    <w:p w:rsidR="00BB2500" w:rsidRPr="00BB2500" w:rsidRDefault="00BB2500" w:rsidP="00BB2500">
      <w:pPr>
        <w:rPr>
          <w:ins w:id="7" w:author="Felhasználó" w:date="2018-04-10T22:10:00Z"/>
          <w:sz w:val="28"/>
          <w:szCs w:val="28"/>
          <w:rPrChange w:id="8" w:author="Felhasználó" w:date="2018-04-10T22:10:00Z">
            <w:rPr>
              <w:ins w:id="9" w:author="Felhasználó" w:date="2018-04-10T22:10:00Z"/>
            </w:rPr>
          </w:rPrChange>
        </w:rPr>
        <w:pPrChange w:id="10" w:author="Felhasználó" w:date="2018-04-10T22:10:00Z">
          <w:pPr>
            <w:pStyle w:val="Listaszerbekezds"/>
            <w:numPr>
              <w:numId w:val="2"/>
            </w:numPr>
            <w:ind w:left="2210" w:hanging="360"/>
          </w:pPr>
        </w:pPrChange>
      </w:pPr>
    </w:p>
    <w:p w:rsidR="00BB2500" w:rsidRDefault="00BB2500" w:rsidP="00BB2500">
      <w:pPr>
        <w:rPr>
          <w:ins w:id="11" w:author="Felhasználó" w:date="2018-04-10T22:10:00Z"/>
          <w:sz w:val="28"/>
          <w:szCs w:val="28"/>
        </w:rPr>
        <w:pPrChange w:id="12" w:author="Felhasználó" w:date="2018-04-10T22:10:00Z">
          <w:pPr>
            <w:pStyle w:val="Listaszerbekezds"/>
            <w:numPr>
              <w:numId w:val="2"/>
            </w:numPr>
            <w:ind w:left="2210" w:hanging="360"/>
          </w:pPr>
        </w:pPrChange>
      </w:pPr>
    </w:p>
    <w:p w:rsidR="00BB2500" w:rsidRDefault="00BB2500" w:rsidP="00BB2500">
      <w:pPr>
        <w:rPr>
          <w:ins w:id="13" w:author="Felhasználó" w:date="2018-04-10T22:15:00Z"/>
          <w:sz w:val="28"/>
          <w:szCs w:val="28"/>
        </w:rPr>
        <w:pPrChange w:id="14" w:author="Felhasználó" w:date="2018-04-10T22:10:00Z">
          <w:pPr>
            <w:pStyle w:val="Listaszerbekezds"/>
            <w:numPr>
              <w:numId w:val="2"/>
            </w:numPr>
            <w:ind w:left="2210" w:hanging="360"/>
          </w:pPr>
        </w:pPrChange>
      </w:pPr>
      <w:ins w:id="15" w:author="Felhasználó" w:date="2018-04-10T22:15:00Z">
        <w:r>
          <w:rPr>
            <w:sz w:val="28"/>
            <w:szCs w:val="28"/>
          </w:rPr>
          <w:lastRenderedPageBreak/>
          <w:t>Megfejtés</w:t>
        </w:r>
      </w:ins>
    </w:p>
    <w:p w:rsidR="00BB2500" w:rsidRDefault="00BB2500" w:rsidP="00BB2500">
      <w:pPr>
        <w:pStyle w:val="Listaszerbekezds"/>
        <w:numPr>
          <w:ilvl w:val="0"/>
          <w:numId w:val="3"/>
        </w:numPr>
        <w:rPr>
          <w:ins w:id="16" w:author="Felhasználó" w:date="2018-04-10T22:18:00Z"/>
          <w:sz w:val="28"/>
          <w:szCs w:val="28"/>
        </w:rPr>
        <w:pPrChange w:id="17" w:author="Felhasználó" w:date="2018-04-10T22:18:00Z">
          <w:pPr>
            <w:pStyle w:val="Listaszerbekezds"/>
            <w:numPr>
              <w:numId w:val="2"/>
            </w:numPr>
            <w:ind w:left="2210" w:hanging="360"/>
          </w:pPr>
        </w:pPrChange>
      </w:pPr>
      <w:ins w:id="18" w:author="Felhasználó" w:date="2018-04-10T22:18:00Z">
        <w:r>
          <w:rPr>
            <w:sz w:val="28"/>
            <w:szCs w:val="28"/>
          </w:rPr>
          <w:t>Merkúr</w:t>
        </w:r>
      </w:ins>
    </w:p>
    <w:p w:rsidR="00BB2500" w:rsidRDefault="00BB2500" w:rsidP="00BB2500">
      <w:pPr>
        <w:pStyle w:val="Listaszerbekezds"/>
        <w:numPr>
          <w:ilvl w:val="0"/>
          <w:numId w:val="3"/>
        </w:numPr>
        <w:rPr>
          <w:ins w:id="19" w:author="Felhasználó" w:date="2018-04-10T22:18:00Z"/>
          <w:sz w:val="28"/>
          <w:szCs w:val="28"/>
        </w:rPr>
        <w:pPrChange w:id="20" w:author="Felhasználó" w:date="2018-04-10T22:18:00Z">
          <w:pPr>
            <w:pStyle w:val="Listaszerbekezds"/>
            <w:numPr>
              <w:numId w:val="2"/>
            </w:numPr>
            <w:ind w:left="2210" w:hanging="360"/>
          </w:pPr>
        </w:pPrChange>
      </w:pPr>
      <w:ins w:id="21" w:author="Felhasználó" w:date="2018-04-10T22:18:00Z">
        <w:r>
          <w:rPr>
            <w:sz w:val="28"/>
            <w:szCs w:val="28"/>
          </w:rPr>
          <w:t>Göncöl</w:t>
        </w:r>
      </w:ins>
    </w:p>
    <w:p w:rsidR="00BB2500" w:rsidRDefault="00BB2500" w:rsidP="00BB2500">
      <w:pPr>
        <w:pStyle w:val="Listaszerbekezds"/>
        <w:numPr>
          <w:ilvl w:val="0"/>
          <w:numId w:val="3"/>
        </w:numPr>
        <w:rPr>
          <w:ins w:id="22" w:author="Felhasználó" w:date="2018-04-10T22:18:00Z"/>
          <w:sz w:val="28"/>
          <w:szCs w:val="28"/>
        </w:rPr>
        <w:pPrChange w:id="23" w:author="Felhasználó" w:date="2018-04-10T22:18:00Z">
          <w:pPr>
            <w:pStyle w:val="Listaszerbekezds"/>
            <w:numPr>
              <w:numId w:val="2"/>
            </w:numPr>
            <w:ind w:left="2210" w:hanging="360"/>
          </w:pPr>
        </w:pPrChange>
      </w:pPr>
      <w:ins w:id="24" w:author="Felhasználó" w:date="2018-04-10T22:18:00Z">
        <w:r>
          <w:rPr>
            <w:sz w:val="28"/>
            <w:szCs w:val="28"/>
          </w:rPr>
          <w:t>zebra</w:t>
        </w:r>
      </w:ins>
    </w:p>
    <w:p w:rsidR="00BB2500" w:rsidRDefault="00BB2500" w:rsidP="00BB2500">
      <w:pPr>
        <w:pStyle w:val="Listaszerbekezds"/>
        <w:numPr>
          <w:ilvl w:val="0"/>
          <w:numId w:val="3"/>
        </w:numPr>
        <w:rPr>
          <w:ins w:id="25" w:author="Felhasználó" w:date="2018-04-10T22:19:00Z"/>
          <w:sz w:val="28"/>
          <w:szCs w:val="28"/>
        </w:rPr>
        <w:pPrChange w:id="26" w:author="Felhasználó" w:date="2018-04-10T22:18:00Z">
          <w:pPr>
            <w:pStyle w:val="Listaszerbekezds"/>
            <w:numPr>
              <w:numId w:val="2"/>
            </w:numPr>
            <w:ind w:left="2210" w:hanging="360"/>
          </w:pPr>
        </w:pPrChange>
      </w:pPr>
      <w:ins w:id="27" w:author="Felhasználó" w:date="2018-04-10T22:19:00Z">
        <w:r>
          <w:rPr>
            <w:sz w:val="28"/>
            <w:szCs w:val="28"/>
          </w:rPr>
          <w:t>trolibusz</w:t>
        </w:r>
      </w:ins>
    </w:p>
    <w:p w:rsidR="00BB2500" w:rsidRDefault="00BB2500" w:rsidP="00BB2500">
      <w:pPr>
        <w:pStyle w:val="Listaszerbekezds"/>
        <w:numPr>
          <w:ilvl w:val="0"/>
          <w:numId w:val="3"/>
        </w:numPr>
        <w:rPr>
          <w:ins w:id="28" w:author="Felhasználó" w:date="2018-04-10T22:19:00Z"/>
          <w:sz w:val="28"/>
          <w:szCs w:val="28"/>
        </w:rPr>
        <w:pPrChange w:id="29" w:author="Felhasználó" w:date="2018-04-10T22:18:00Z">
          <w:pPr>
            <w:pStyle w:val="Listaszerbekezds"/>
            <w:numPr>
              <w:numId w:val="2"/>
            </w:numPr>
            <w:ind w:left="2210" w:hanging="360"/>
          </w:pPr>
        </w:pPrChange>
      </w:pPr>
      <w:ins w:id="30" w:author="Felhasználó" w:date="2018-04-10T22:19:00Z">
        <w:r>
          <w:rPr>
            <w:sz w:val="28"/>
            <w:szCs w:val="28"/>
          </w:rPr>
          <w:t>elsőbbséget</w:t>
        </w:r>
      </w:ins>
    </w:p>
    <w:p w:rsidR="00BB2500" w:rsidRDefault="00BB2500" w:rsidP="00BB2500">
      <w:pPr>
        <w:pStyle w:val="Listaszerbekezds"/>
        <w:numPr>
          <w:ilvl w:val="0"/>
          <w:numId w:val="3"/>
        </w:numPr>
        <w:rPr>
          <w:ins w:id="31" w:author="Felhasználó" w:date="2018-04-10T22:19:00Z"/>
          <w:sz w:val="28"/>
          <w:szCs w:val="28"/>
        </w:rPr>
        <w:pPrChange w:id="32" w:author="Felhasználó" w:date="2018-04-10T22:18:00Z">
          <w:pPr>
            <w:pStyle w:val="Listaszerbekezds"/>
            <w:numPr>
              <w:numId w:val="2"/>
            </w:numPr>
            <w:ind w:left="2210" w:hanging="360"/>
          </w:pPr>
        </w:pPrChange>
      </w:pPr>
      <w:ins w:id="33" w:author="Felhasználó" w:date="2018-04-10T22:19:00Z">
        <w:r>
          <w:rPr>
            <w:sz w:val="28"/>
            <w:szCs w:val="28"/>
          </w:rPr>
          <w:t>kerék</w:t>
        </w:r>
      </w:ins>
    </w:p>
    <w:p w:rsidR="00BB2500" w:rsidRDefault="00BB2500" w:rsidP="00BB2500">
      <w:pPr>
        <w:pStyle w:val="Listaszerbekezds"/>
        <w:numPr>
          <w:ilvl w:val="0"/>
          <w:numId w:val="3"/>
        </w:numPr>
        <w:rPr>
          <w:ins w:id="34" w:author="Felhasználó" w:date="2018-04-10T22:19:00Z"/>
          <w:sz w:val="28"/>
          <w:szCs w:val="28"/>
        </w:rPr>
        <w:pPrChange w:id="35" w:author="Felhasználó" w:date="2018-04-10T22:18:00Z">
          <w:pPr>
            <w:pStyle w:val="Listaszerbekezds"/>
            <w:numPr>
              <w:numId w:val="2"/>
            </w:numPr>
            <w:ind w:left="2210" w:hanging="360"/>
          </w:pPr>
        </w:pPrChange>
      </w:pPr>
      <w:ins w:id="36" w:author="Felhasználó" w:date="2018-04-10T22:19:00Z">
        <w:r>
          <w:rPr>
            <w:sz w:val="28"/>
            <w:szCs w:val="28"/>
          </w:rPr>
          <w:t>mehetsz</w:t>
        </w:r>
      </w:ins>
    </w:p>
    <w:p w:rsidR="00BB2500" w:rsidRDefault="00BB2500" w:rsidP="00BB2500">
      <w:pPr>
        <w:pStyle w:val="Listaszerbekezds"/>
        <w:numPr>
          <w:ilvl w:val="0"/>
          <w:numId w:val="3"/>
        </w:numPr>
        <w:rPr>
          <w:ins w:id="37" w:author="Felhasználó" w:date="2018-04-10T22:19:00Z"/>
          <w:sz w:val="28"/>
          <w:szCs w:val="28"/>
        </w:rPr>
        <w:pPrChange w:id="38" w:author="Felhasználó" w:date="2018-04-10T22:18:00Z">
          <w:pPr>
            <w:pStyle w:val="Listaszerbekezds"/>
            <w:numPr>
              <w:numId w:val="2"/>
            </w:numPr>
            <w:ind w:left="2210" w:hanging="360"/>
          </w:pPr>
        </w:pPrChange>
      </w:pPr>
      <w:ins w:id="39" w:author="Felhasználó" w:date="2018-04-10T22:19:00Z">
        <w:r>
          <w:rPr>
            <w:sz w:val="28"/>
            <w:szCs w:val="28"/>
          </w:rPr>
          <w:t>útadó</w:t>
        </w:r>
      </w:ins>
    </w:p>
    <w:p w:rsidR="00BB2500" w:rsidRDefault="00BB2500" w:rsidP="00BB2500">
      <w:pPr>
        <w:pStyle w:val="Listaszerbekezds"/>
        <w:numPr>
          <w:ilvl w:val="0"/>
          <w:numId w:val="3"/>
        </w:numPr>
        <w:rPr>
          <w:ins w:id="40" w:author="Felhasználó" w:date="2018-04-10T22:19:00Z"/>
          <w:sz w:val="28"/>
          <w:szCs w:val="28"/>
        </w:rPr>
        <w:pPrChange w:id="41" w:author="Felhasználó" w:date="2018-04-10T22:18:00Z">
          <w:pPr>
            <w:pStyle w:val="Listaszerbekezds"/>
            <w:numPr>
              <w:numId w:val="2"/>
            </w:numPr>
            <w:ind w:left="2210" w:hanging="360"/>
          </w:pPr>
        </w:pPrChange>
      </w:pPr>
      <w:ins w:id="42" w:author="Felhasználó" w:date="2018-04-10T22:19:00Z">
        <w:r>
          <w:rPr>
            <w:sz w:val="28"/>
            <w:szCs w:val="28"/>
          </w:rPr>
          <w:t>fékezni</w:t>
        </w:r>
      </w:ins>
    </w:p>
    <w:p w:rsidR="00BB2500" w:rsidRPr="00BB2500" w:rsidRDefault="00BB2500" w:rsidP="00BB2500">
      <w:pPr>
        <w:pStyle w:val="Listaszerbekezds"/>
        <w:numPr>
          <w:ilvl w:val="0"/>
          <w:numId w:val="3"/>
        </w:numPr>
        <w:rPr>
          <w:sz w:val="28"/>
          <w:szCs w:val="28"/>
          <w:rPrChange w:id="43" w:author="Felhasználó" w:date="2018-04-10T22:18:00Z">
            <w:rPr/>
          </w:rPrChange>
        </w:rPr>
        <w:pPrChange w:id="44" w:author="Felhasználó" w:date="2018-04-10T22:18:00Z">
          <w:pPr>
            <w:pStyle w:val="Listaszerbekezds"/>
            <w:numPr>
              <w:numId w:val="2"/>
            </w:numPr>
            <w:ind w:left="2210" w:hanging="360"/>
          </w:pPr>
        </w:pPrChange>
      </w:pPr>
      <w:ins w:id="45" w:author="Felhasználó" w:date="2018-04-10T22:20:00Z">
        <w:r>
          <w:rPr>
            <w:sz w:val="28"/>
            <w:szCs w:val="28"/>
          </w:rPr>
          <w:t xml:space="preserve"> </w:t>
        </w:r>
      </w:ins>
      <w:bookmarkStart w:id="46" w:name="_GoBack"/>
      <w:bookmarkEnd w:id="46"/>
      <w:ins w:id="47" w:author="Felhasználó" w:date="2018-04-10T22:19:00Z">
        <w:r>
          <w:rPr>
            <w:sz w:val="28"/>
            <w:szCs w:val="28"/>
          </w:rPr>
          <w:t>Volkswagen</w:t>
        </w:r>
      </w:ins>
    </w:p>
    <w:sectPr w:rsidR="00BB2500" w:rsidRPr="00BB25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B5C" w:rsidRDefault="00075B5C" w:rsidP="00932438">
      <w:pPr>
        <w:spacing w:after="0" w:line="240" w:lineRule="auto"/>
      </w:pPr>
      <w:r>
        <w:separator/>
      </w:r>
    </w:p>
  </w:endnote>
  <w:endnote w:type="continuationSeparator" w:id="0">
    <w:p w:rsidR="00075B5C" w:rsidRDefault="00075B5C" w:rsidP="00932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B5C" w:rsidRDefault="00075B5C" w:rsidP="00932438">
      <w:pPr>
        <w:spacing w:after="0" w:line="240" w:lineRule="auto"/>
      </w:pPr>
      <w:r>
        <w:separator/>
      </w:r>
    </w:p>
  </w:footnote>
  <w:footnote w:type="continuationSeparator" w:id="0">
    <w:p w:rsidR="00075B5C" w:rsidRDefault="00075B5C" w:rsidP="009324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07146"/>
    <w:multiLevelType w:val="hybridMultilevel"/>
    <w:tmpl w:val="A7527F54"/>
    <w:lvl w:ilvl="0" w:tplc="0409000F">
      <w:start w:val="1"/>
      <w:numFmt w:val="decimal"/>
      <w:lvlText w:val="%1."/>
      <w:lvlJc w:val="left"/>
      <w:pPr>
        <w:ind w:left="2210" w:hanging="360"/>
      </w:pPr>
    </w:lvl>
    <w:lvl w:ilvl="1" w:tplc="04090019" w:tentative="1">
      <w:start w:val="1"/>
      <w:numFmt w:val="lowerLetter"/>
      <w:lvlText w:val="%2."/>
      <w:lvlJc w:val="left"/>
      <w:pPr>
        <w:ind w:left="2930" w:hanging="360"/>
      </w:pPr>
    </w:lvl>
    <w:lvl w:ilvl="2" w:tplc="0409001B" w:tentative="1">
      <w:start w:val="1"/>
      <w:numFmt w:val="lowerRoman"/>
      <w:lvlText w:val="%3."/>
      <w:lvlJc w:val="right"/>
      <w:pPr>
        <w:ind w:left="3650" w:hanging="180"/>
      </w:pPr>
    </w:lvl>
    <w:lvl w:ilvl="3" w:tplc="0409000F" w:tentative="1">
      <w:start w:val="1"/>
      <w:numFmt w:val="decimal"/>
      <w:lvlText w:val="%4."/>
      <w:lvlJc w:val="left"/>
      <w:pPr>
        <w:ind w:left="4370" w:hanging="360"/>
      </w:pPr>
    </w:lvl>
    <w:lvl w:ilvl="4" w:tplc="04090019" w:tentative="1">
      <w:start w:val="1"/>
      <w:numFmt w:val="lowerLetter"/>
      <w:lvlText w:val="%5."/>
      <w:lvlJc w:val="left"/>
      <w:pPr>
        <w:ind w:left="5090" w:hanging="360"/>
      </w:pPr>
    </w:lvl>
    <w:lvl w:ilvl="5" w:tplc="0409001B" w:tentative="1">
      <w:start w:val="1"/>
      <w:numFmt w:val="lowerRoman"/>
      <w:lvlText w:val="%6."/>
      <w:lvlJc w:val="right"/>
      <w:pPr>
        <w:ind w:left="5810" w:hanging="180"/>
      </w:pPr>
    </w:lvl>
    <w:lvl w:ilvl="6" w:tplc="0409000F" w:tentative="1">
      <w:start w:val="1"/>
      <w:numFmt w:val="decimal"/>
      <w:lvlText w:val="%7."/>
      <w:lvlJc w:val="left"/>
      <w:pPr>
        <w:ind w:left="6530" w:hanging="360"/>
      </w:pPr>
    </w:lvl>
    <w:lvl w:ilvl="7" w:tplc="04090019" w:tentative="1">
      <w:start w:val="1"/>
      <w:numFmt w:val="lowerLetter"/>
      <w:lvlText w:val="%8."/>
      <w:lvlJc w:val="left"/>
      <w:pPr>
        <w:ind w:left="7250" w:hanging="360"/>
      </w:pPr>
    </w:lvl>
    <w:lvl w:ilvl="8" w:tplc="0409001B" w:tentative="1">
      <w:start w:val="1"/>
      <w:numFmt w:val="lowerRoman"/>
      <w:lvlText w:val="%9."/>
      <w:lvlJc w:val="right"/>
      <w:pPr>
        <w:ind w:left="7970" w:hanging="180"/>
      </w:pPr>
    </w:lvl>
  </w:abstractNum>
  <w:abstractNum w:abstractNumId="1" w15:restartNumberingAfterBreak="0">
    <w:nsid w:val="5CF85A00"/>
    <w:multiLevelType w:val="hybridMultilevel"/>
    <w:tmpl w:val="1BF6EC8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2D01A4C"/>
    <w:multiLevelType w:val="hybridMultilevel"/>
    <w:tmpl w:val="C0B8EA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elhasználó">
    <w15:presenceInfo w15:providerId="None" w15:userId="Felhasználó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C88"/>
    <w:rsid w:val="0006004C"/>
    <w:rsid w:val="00075B5C"/>
    <w:rsid w:val="002A719A"/>
    <w:rsid w:val="00320BEC"/>
    <w:rsid w:val="00354FC4"/>
    <w:rsid w:val="00485BA3"/>
    <w:rsid w:val="00603870"/>
    <w:rsid w:val="00687979"/>
    <w:rsid w:val="00717346"/>
    <w:rsid w:val="00720CFA"/>
    <w:rsid w:val="00875FC9"/>
    <w:rsid w:val="00932438"/>
    <w:rsid w:val="009A605B"/>
    <w:rsid w:val="00A7564D"/>
    <w:rsid w:val="00BB2500"/>
    <w:rsid w:val="00C01C88"/>
    <w:rsid w:val="00C939D0"/>
    <w:rsid w:val="00CB18EC"/>
    <w:rsid w:val="00DC1723"/>
    <w:rsid w:val="00DE473D"/>
    <w:rsid w:val="00EA7E69"/>
    <w:rsid w:val="00EC30B2"/>
    <w:rsid w:val="00F4285E"/>
    <w:rsid w:val="00F5566B"/>
    <w:rsid w:val="00F6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6F615B-0EC7-4523-A992-2FDD61FB5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noProof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75FC9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324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32438"/>
    <w:rPr>
      <w:noProof/>
      <w:lang w:val="hu-HU"/>
    </w:rPr>
  </w:style>
  <w:style w:type="paragraph" w:styleId="llb">
    <w:name w:val="footer"/>
    <w:basedOn w:val="Norml"/>
    <w:link w:val="llbChar"/>
    <w:uiPriority w:val="99"/>
    <w:unhideWhenUsed/>
    <w:rsid w:val="009324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32438"/>
    <w:rPr>
      <w:noProof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Microsoft_Excel-munkalap1.xls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66572-CC81-4116-B77C-1E9879FBE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</Words>
  <Characters>414</Characters>
  <Application>Microsoft Office Word</Application>
  <DocSecurity>0</DocSecurity>
  <Lines>3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sanci</dc:creator>
  <cp:lastModifiedBy>Felhasználó</cp:lastModifiedBy>
  <cp:revision>2</cp:revision>
  <dcterms:created xsi:type="dcterms:W3CDTF">2018-04-10T19:22:00Z</dcterms:created>
  <dcterms:modified xsi:type="dcterms:W3CDTF">2018-04-10T19:22:00Z</dcterms:modified>
</cp:coreProperties>
</file>