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522D" w14:textId="501F5C03" w:rsidR="00346624" w:rsidRPr="00346624" w:rsidRDefault="00346624">
      <w:pPr>
        <w:rPr>
          <w:b/>
          <w:bCs/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>A mami palacsintája</w:t>
      </w:r>
    </w:p>
    <w:p w14:paraId="1C66A535" w14:textId="6B543EC2" w:rsidR="00FF4F9C" w:rsidRPr="00FF4F9C" w:rsidRDefault="00112E54">
      <w:pPr>
        <w:rPr>
          <w:sz w:val="28"/>
          <w:szCs w:val="28"/>
          <w:lang w:val="hu-H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63D9B8" wp14:editId="05FFC8CF">
            <wp:simplePos x="0" y="0"/>
            <wp:positionH relativeFrom="margin">
              <wp:posOffset>3410206</wp:posOffset>
            </wp:positionH>
            <wp:positionV relativeFrom="paragraph">
              <wp:posOffset>900733</wp:posOffset>
            </wp:positionV>
            <wp:extent cx="2082800" cy="2406650"/>
            <wp:effectExtent l="0" t="0" r="0" b="0"/>
            <wp:wrapTight wrapText="bothSides">
              <wp:wrapPolygon edited="0">
                <wp:start x="0" y="0"/>
                <wp:lineTo x="0" y="21372"/>
                <wp:lineTo x="21337" y="21372"/>
                <wp:lineTo x="21337" y="0"/>
                <wp:lineTo x="0" y="0"/>
              </wp:wrapPolygon>
            </wp:wrapTight>
            <wp:docPr id="823717322" name="Kép 1" descr="ROB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OT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F9C" w:rsidRPr="00FF4F9C">
        <w:rPr>
          <w:sz w:val="28"/>
          <w:szCs w:val="28"/>
          <w:lang w:val="hu-HU"/>
        </w:rPr>
        <w:t xml:space="preserve">Gyűjts olyan egyedi dolgokat (látványt, érzést, ízt, </w:t>
      </w:r>
      <w:r w:rsidR="00D74858">
        <w:rPr>
          <w:sz w:val="28"/>
          <w:szCs w:val="28"/>
          <w:lang w:val="hu-HU"/>
        </w:rPr>
        <w:t xml:space="preserve">személyt, </w:t>
      </w:r>
      <w:r w:rsidR="00FF4F9C" w:rsidRPr="00FF4F9C">
        <w:rPr>
          <w:sz w:val="28"/>
          <w:szCs w:val="28"/>
          <w:lang w:val="hu-HU"/>
        </w:rPr>
        <w:t>illat</w:t>
      </w:r>
      <w:r w:rsidR="003201C2">
        <w:rPr>
          <w:sz w:val="28"/>
          <w:szCs w:val="28"/>
          <w:lang w:val="hu-HU"/>
        </w:rPr>
        <w:t>o</w:t>
      </w:r>
      <w:r w:rsidR="00FF4F9C" w:rsidRPr="00FF4F9C">
        <w:rPr>
          <w:sz w:val="28"/>
          <w:szCs w:val="28"/>
          <w:lang w:val="hu-HU"/>
        </w:rPr>
        <w:t>t</w:t>
      </w:r>
      <w:r w:rsidR="00C41BCB">
        <w:rPr>
          <w:sz w:val="28"/>
          <w:szCs w:val="28"/>
          <w:lang w:val="hu-HU"/>
        </w:rPr>
        <w:t>, emléket</w:t>
      </w:r>
      <w:r w:rsidR="00FF4F9C" w:rsidRPr="00FF4F9C">
        <w:rPr>
          <w:sz w:val="28"/>
          <w:szCs w:val="28"/>
          <w:lang w:val="hu-HU"/>
        </w:rPr>
        <w:t>…), amiket szerinted</w:t>
      </w:r>
      <w:r>
        <w:rPr>
          <w:sz w:val="28"/>
          <w:szCs w:val="28"/>
          <w:lang w:val="hu-HU"/>
        </w:rPr>
        <w:t xml:space="preserve"> senki és semmi,</w:t>
      </w:r>
      <w:r w:rsidR="00FF4F9C" w:rsidRPr="00FF4F9C">
        <w:rPr>
          <w:sz w:val="28"/>
          <w:szCs w:val="28"/>
          <w:lang w:val="hu-HU"/>
        </w:rPr>
        <w:t xml:space="preserve"> semmilyen robot vagy mesterséges intelligencia nem tud megalkotni, lemásolni! Sorold fel és rajzold le </w:t>
      </w:r>
      <w:r w:rsidR="00DF723D">
        <w:rPr>
          <w:sz w:val="28"/>
          <w:szCs w:val="28"/>
          <w:lang w:val="hu-HU"/>
        </w:rPr>
        <w:t>ezeket</w:t>
      </w:r>
      <w:r w:rsidR="00FF4F9C" w:rsidRPr="00FF4F9C">
        <w:rPr>
          <w:sz w:val="28"/>
          <w:szCs w:val="28"/>
          <w:lang w:val="hu-HU"/>
        </w:rPr>
        <w:t>!</w:t>
      </w:r>
    </w:p>
    <w:p w14:paraId="721795CB" w14:textId="1A4EADF8" w:rsidR="00FF4F9C" w:rsidRPr="00FF4F9C" w:rsidRDefault="00FF4F9C">
      <w:pPr>
        <w:rPr>
          <w:sz w:val="28"/>
          <w:szCs w:val="28"/>
          <w:lang w:val="hu-HU"/>
        </w:rPr>
      </w:pPr>
      <w:r w:rsidRPr="00FF4F9C">
        <w:rPr>
          <w:sz w:val="28"/>
          <w:szCs w:val="28"/>
          <w:lang w:val="hu-HU"/>
        </w:rPr>
        <w:t xml:space="preserve">Néhány példa, ötlet az elinduláshoz: </w:t>
      </w:r>
    </w:p>
    <w:p w14:paraId="33232EF6" w14:textId="755289B1" w:rsidR="00FF4F9C" w:rsidRDefault="00FF4F9C">
      <w:pPr>
        <w:rPr>
          <w:sz w:val="28"/>
          <w:szCs w:val="28"/>
          <w:lang w:val="hu-HU"/>
        </w:rPr>
      </w:pPr>
      <w:r w:rsidRPr="00FF4F9C">
        <w:rPr>
          <w:sz w:val="28"/>
          <w:szCs w:val="28"/>
          <w:lang w:val="hu-HU"/>
        </w:rPr>
        <w:t>-</w:t>
      </w:r>
      <w:ins w:id="0" w:author="Judit Horgas" w:date="2024-03-27T08:00:00Z">
        <w:r w:rsidR="00DF723D">
          <w:rPr>
            <w:sz w:val="28"/>
            <w:szCs w:val="28"/>
            <w:lang w:val="hu-HU"/>
          </w:rPr>
          <w:t xml:space="preserve"> </w:t>
        </w:r>
      </w:ins>
      <w:r w:rsidR="00346624">
        <w:rPr>
          <w:sz w:val="28"/>
          <w:szCs w:val="28"/>
          <w:lang w:val="hu-HU"/>
        </w:rPr>
        <w:t>a</w:t>
      </w:r>
      <w:r w:rsidRPr="00FF4F9C">
        <w:rPr>
          <w:sz w:val="28"/>
          <w:szCs w:val="28"/>
          <w:lang w:val="hu-HU"/>
        </w:rPr>
        <w:t>nyu palacsintája</w:t>
      </w:r>
      <w:r w:rsidR="00D74858">
        <w:rPr>
          <w:sz w:val="28"/>
          <w:szCs w:val="28"/>
          <w:lang w:val="hu-HU"/>
        </w:rPr>
        <w:br/>
      </w:r>
      <w:r w:rsidR="00C41BCB">
        <w:rPr>
          <w:sz w:val="28"/>
          <w:szCs w:val="28"/>
          <w:lang w:val="hu-HU"/>
        </w:rPr>
        <w:t>-</w:t>
      </w:r>
      <w:ins w:id="1" w:author="Judit Horgas" w:date="2024-03-27T08:00:00Z">
        <w:r w:rsidR="00DF723D">
          <w:rPr>
            <w:sz w:val="28"/>
            <w:szCs w:val="28"/>
            <w:lang w:val="hu-HU"/>
          </w:rPr>
          <w:t xml:space="preserve"> </w:t>
        </w:r>
      </w:ins>
      <w:r w:rsidR="00EA087F">
        <w:rPr>
          <w:sz w:val="28"/>
          <w:szCs w:val="28"/>
          <w:lang w:val="hu-HU"/>
        </w:rPr>
        <w:t xml:space="preserve">nyári eső után, </w:t>
      </w:r>
      <w:r w:rsidR="00F91F51">
        <w:rPr>
          <w:sz w:val="28"/>
          <w:szCs w:val="28"/>
          <w:lang w:val="hu-HU"/>
        </w:rPr>
        <w:t>még minden vizes, de</w:t>
      </w:r>
      <w:r w:rsidR="00FE02D8">
        <w:rPr>
          <w:sz w:val="28"/>
          <w:szCs w:val="28"/>
          <w:lang w:val="hu-HU"/>
        </w:rPr>
        <w:t xml:space="preserve"> a szürke felhők mögül</w:t>
      </w:r>
      <w:r w:rsidR="00F91F51">
        <w:rPr>
          <w:sz w:val="28"/>
          <w:szCs w:val="28"/>
          <w:lang w:val="hu-HU"/>
        </w:rPr>
        <w:t xml:space="preserve"> </w:t>
      </w:r>
      <w:r w:rsidR="00EA087F">
        <w:rPr>
          <w:sz w:val="28"/>
          <w:szCs w:val="28"/>
          <w:lang w:val="hu-HU"/>
        </w:rPr>
        <w:t>kisüt a Nap</w:t>
      </w:r>
      <w:r w:rsidR="0097450B">
        <w:rPr>
          <w:sz w:val="28"/>
          <w:szCs w:val="28"/>
          <w:lang w:val="hu-HU"/>
        </w:rPr>
        <w:t xml:space="preserve"> </w:t>
      </w:r>
      <w:r w:rsidR="00F91F51">
        <w:rPr>
          <w:sz w:val="28"/>
          <w:szCs w:val="28"/>
          <w:lang w:val="hu-HU"/>
        </w:rPr>
        <w:t>és szivárvány jelenik meg az égen</w:t>
      </w:r>
      <w:r w:rsidR="006E4B4E">
        <w:rPr>
          <w:sz w:val="28"/>
          <w:szCs w:val="28"/>
          <w:lang w:val="hu-HU"/>
        </w:rPr>
        <w:br/>
        <w:t>-</w:t>
      </w:r>
      <w:ins w:id="2" w:author="Judit Horgas" w:date="2024-03-27T08:00:00Z">
        <w:r w:rsidR="00DF723D">
          <w:rPr>
            <w:sz w:val="28"/>
            <w:szCs w:val="28"/>
            <w:lang w:val="hu-HU"/>
          </w:rPr>
          <w:t xml:space="preserve"> </w:t>
        </w:r>
      </w:ins>
      <w:r w:rsidR="00E61231">
        <w:rPr>
          <w:sz w:val="28"/>
          <w:szCs w:val="28"/>
          <w:lang w:val="hu-HU"/>
        </w:rPr>
        <w:t>a legjob</w:t>
      </w:r>
      <w:r w:rsidR="00470BEA">
        <w:rPr>
          <w:sz w:val="28"/>
          <w:szCs w:val="28"/>
          <w:lang w:val="hu-HU"/>
        </w:rPr>
        <w:t xml:space="preserve">b </w:t>
      </w:r>
      <w:r w:rsidR="00E61231">
        <w:rPr>
          <w:sz w:val="28"/>
          <w:szCs w:val="28"/>
          <w:lang w:val="hu-HU"/>
        </w:rPr>
        <w:t xml:space="preserve">barátod </w:t>
      </w:r>
      <w:r w:rsidR="0067797D">
        <w:rPr>
          <w:sz w:val="28"/>
          <w:szCs w:val="28"/>
          <w:lang w:val="hu-HU"/>
        </w:rPr>
        <w:br/>
        <w:t>-</w:t>
      </w:r>
      <w:ins w:id="3" w:author="Judit Horgas" w:date="2024-03-27T08:00:00Z">
        <w:r w:rsidR="00DF723D">
          <w:rPr>
            <w:sz w:val="28"/>
            <w:szCs w:val="28"/>
            <w:lang w:val="hu-HU"/>
          </w:rPr>
          <w:t xml:space="preserve"> </w:t>
        </w:r>
      </w:ins>
      <w:r w:rsidR="00DF2865">
        <w:rPr>
          <w:sz w:val="28"/>
          <w:szCs w:val="28"/>
          <w:lang w:val="hu-HU"/>
        </w:rPr>
        <w:t>tábort</w:t>
      </w:r>
      <w:r w:rsidR="001F55C6">
        <w:rPr>
          <w:sz w:val="28"/>
          <w:szCs w:val="28"/>
          <w:lang w:val="hu-HU"/>
        </w:rPr>
        <w:t>űz körüli zenélés</w:t>
      </w:r>
      <w:r w:rsidR="00DF723D">
        <w:rPr>
          <w:sz w:val="28"/>
          <w:szCs w:val="28"/>
          <w:lang w:val="hu-HU"/>
        </w:rPr>
        <w:t xml:space="preserve"> hangulata</w:t>
      </w:r>
    </w:p>
    <w:p w14:paraId="50CAE534" w14:textId="34E3E7A9" w:rsidR="00A43364" w:rsidRDefault="00A43364">
      <w:pPr>
        <w:rPr>
          <w:sz w:val="28"/>
          <w:szCs w:val="28"/>
          <w:lang w:val="hu-HU"/>
        </w:rPr>
      </w:pPr>
    </w:p>
    <w:p w14:paraId="6BE86DAA" w14:textId="130B035F" w:rsidR="00D8383D" w:rsidRPr="00FF4F9C" w:rsidRDefault="00D8383D">
      <w:pPr>
        <w:rPr>
          <w:sz w:val="28"/>
          <w:szCs w:val="28"/>
          <w:lang w:val="hu-HU"/>
        </w:rPr>
      </w:pPr>
    </w:p>
    <w:p w14:paraId="0E5335F1" w14:textId="5767A490" w:rsidR="00FF4F9C" w:rsidRPr="00FF4F9C" w:rsidRDefault="00FF4F9C">
      <w:pPr>
        <w:rPr>
          <w:sz w:val="28"/>
          <w:szCs w:val="28"/>
          <w:lang w:val="hu-HU"/>
        </w:rPr>
      </w:pPr>
    </w:p>
    <w:sectPr w:rsidR="00FF4F9C" w:rsidRPr="00FF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dit Horgas">
    <w15:presenceInfo w15:providerId="Windows Live" w15:userId="bd1fc05194dafc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9C"/>
    <w:rsid w:val="00036563"/>
    <w:rsid w:val="00112E54"/>
    <w:rsid w:val="001F55C6"/>
    <w:rsid w:val="00203773"/>
    <w:rsid w:val="002062D8"/>
    <w:rsid w:val="003201C2"/>
    <w:rsid w:val="0034553F"/>
    <w:rsid w:val="00346624"/>
    <w:rsid w:val="003D683F"/>
    <w:rsid w:val="00447357"/>
    <w:rsid w:val="00470BEA"/>
    <w:rsid w:val="0059052B"/>
    <w:rsid w:val="006143D9"/>
    <w:rsid w:val="0067797D"/>
    <w:rsid w:val="006E4B4E"/>
    <w:rsid w:val="008D11E5"/>
    <w:rsid w:val="00923CAC"/>
    <w:rsid w:val="00965E63"/>
    <w:rsid w:val="0097450B"/>
    <w:rsid w:val="00A43364"/>
    <w:rsid w:val="00C41BCB"/>
    <w:rsid w:val="00C94335"/>
    <w:rsid w:val="00D26E19"/>
    <w:rsid w:val="00D74858"/>
    <w:rsid w:val="00D8383D"/>
    <w:rsid w:val="00DF2865"/>
    <w:rsid w:val="00DF723D"/>
    <w:rsid w:val="00E61231"/>
    <w:rsid w:val="00EA087F"/>
    <w:rsid w:val="00EE67A0"/>
    <w:rsid w:val="00F91F51"/>
    <w:rsid w:val="00FE02D8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6A7D"/>
  <w15:chartTrackingRefBased/>
  <w15:docId w15:val="{736FC52D-6010-408F-ABE3-7D34E658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F4F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F4F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F4F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F4F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F4F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F4F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F4F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F4F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F4F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F4F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F4F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F4F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F4F9C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F4F9C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F4F9C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F4F9C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F4F9C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F4F9C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FF4F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F4F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FF4F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FF4F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FF4F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FF4F9C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FF4F9C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FF4F9C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F4F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F4F9C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FF4F9C"/>
    <w:rPr>
      <w:b/>
      <w:bCs/>
      <w:smallCaps/>
      <w:color w:val="0F4761" w:themeColor="accent1" w:themeShade="BF"/>
      <w:spacing w:val="5"/>
    </w:rPr>
  </w:style>
  <w:style w:type="paragraph" w:styleId="Vltozat">
    <w:name w:val="Revision"/>
    <w:hidden/>
    <w:uiPriority w:val="99"/>
    <w:semiHidden/>
    <w:rsid w:val="00DF7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Borsika Szemes</dc:creator>
  <cp:keywords/>
  <dc:description/>
  <cp:lastModifiedBy>Borsika Szemes</cp:lastModifiedBy>
  <cp:revision>7</cp:revision>
  <dcterms:created xsi:type="dcterms:W3CDTF">2024-03-27T07:00:00Z</dcterms:created>
  <dcterms:modified xsi:type="dcterms:W3CDTF">2024-03-28T12:38:00Z</dcterms:modified>
</cp:coreProperties>
</file>